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79" w:rsidRDefault="00C93AAD" w:rsidP="00E2013E">
      <w:pPr>
        <w:jc w:val="center"/>
      </w:pPr>
      <w:r>
        <w:t>{</w:t>
      </w:r>
      <w:r w:rsidR="00E2013E">
        <w:t>LPA Letterhead</w:t>
      </w:r>
      <w:r>
        <w:t>}</w:t>
      </w:r>
    </w:p>
    <w:p w:rsidR="00E2013E" w:rsidRDefault="00E2013E" w:rsidP="00E2013E">
      <w:pPr>
        <w:jc w:val="center"/>
      </w:pPr>
    </w:p>
    <w:p w:rsidR="00E2013E" w:rsidRDefault="00E2013E" w:rsidP="00E2013E">
      <w:pPr>
        <w:jc w:val="center"/>
      </w:pPr>
      <w:r w:rsidRPr="00E2013E">
        <w:rPr>
          <w:sz w:val="28"/>
          <w:szCs w:val="28"/>
          <w:u w:val="single"/>
        </w:rPr>
        <w:t xml:space="preserve">ASBESTOS ABATEMENT </w:t>
      </w:r>
      <w:r w:rsidR="009249D1">
        <w:rPr>
          <w:sz w:val="28"/>
          <w:szCs w:val="28"/>
          <w:u w:val="single"/>
        </w:rPr>
        <w:t xml:space="preserve">STATUS </w:t>
      </w:r>
      <w:r w:rsidRPr="00E2013E">
        <w:rPr>
          <w:sz w:val="28"/>
          <w:szCs w:val="28"/>
          <w:u w:val="single"/>
        </w:rPr>
        <w:t>REPORT</w:t>
      </w:r>
      <w:bookmarkStart w:id="0" w:name="_GoBack"/>
      <w:bookmarkEnd w:id="0"/>
    </w:p>
    <w:p w:rsidR="00E2013E" w:rsidRDefault="00C93AAD" w:rsidP="00E2013E">
      <w:pPr>
        <w:spacing w:after="0" w:line="240" w:lineRule="auto"/>
        <w:jc w:val="center"/>
      </w:pPr>
      <w:r>
        <w:t xml:space="preserve">{Insert </w:t>
      </w:r>
      <w:r w:rsidR="00E2013E">
        <w:t>Name of the LPA</w:t>
      </w:r>
      <w:r>
        <w:t>}</w:t>
      </w:r>
    </w:p>
    <w:p w:rsidR="00C93AAD" w:rsidRDefault="00C93AAD" w:rsidP="00E2013E">
      <w:pPr>
        <w:spacing w:after="0" w:line="240" w:lineRule="auto"/>
        <w:jc w:val="center"/>
      </w:pPr>
      <w:r>
        <w:t xml:space="preserve">{Insert </w:t>
      </w:r>
      <w:r w:rsidR="00E2013E">
        <w:t>Name of the Project</w:t>
      </w:r>
      <w:r>
        <w:t xml:space="preserve"> </w:t>
      </w:r>
      <w:r w:rsidR="00E2013E">
        <w:t>Termini</w:t>
      </w:r>
      <w:r>
        <w:t>}</w:t>
      </w:r>
    </w:p>
    <w:p w:rsidR="00E2013E" w:rsidRDefault="00C93AAD" w:rsidP="00E2013E">
      <w:pPr>
        <w:spacing w:after="0" w:line="240" w:lineRule="auto"/>
        <w:jc w:val="center"/>
      </w:pPr>
      <w:r>
        <w:t xml:space="preserve">{Insert </w:t>
      </w:r>
      <w:r w:rsidR="00E2013E">
        <w:t xml:space="preserve">LPA </w:t>
      </w:r>
      <w:r>
        <w:t xml:space="preserve">FMS </w:t>
      </w:r>
      <w:r w:rsidR="00E2013E">
        <w:t>Project No</w:t>
      </w:r>
      <w:r>
        <w:t>}</w:t>
      </w:r>
    </w:p>
    <w:p w:rsidR="00E2013E" w:rsidRDefault="00C93AAD" w:rsidP="00E2013E">
      <w:pPr>
        <w:spacing w:after="0" w:line="240" w:lineRule="auto"/>
        <w:jc w:val="center"/>
      </w:pPr>
      <w:r>
        <w:t xml:space="preserve">{Insert Name of </w:t>
      </w:r>
      <w:r w:rsidR="00E2013E">
        <w:t>County</w:t>
      </w:r>
      <w:r>
        <w:t>}</w:t>
      </w:r>
    </w:p>
    <w:p w:rsidR="00E2013E" w:rsidRDefault="00C93AAD" w:rsidP="00E2013E">
      <w:pPr>
        <w:spacing w:after="0" w:line="240" w:lineRule="auto"/>
        <w:jc w:val="center"/>
      </w:pPr>
      <w:r>
        <w:t xml:space="preserve">{Insert </w:t>
      </w:r>
      <w:r w:rsidR="00E2013E">
        <w:t>Date</w:t>
      </w:r>
      <w:r w:rsidR="00991E1B">
        <w:t xml:space="preserve"> of the Report</w:t>
      </w:r>
      <w:r>
        <w:t>}</w:t>
      </w:r>
    </w:p>
    <w:p w:rsidR="00E2013E" w:rsidRDefault="00E2013E" w:rsidP="00E2013E">
      <w:pPr>
        <w:spacing w:after="0" w:line="240" w:lineRule="auto"/>
      </w:pPr>
    </w:p>
    <w:p w:rsidR="00E2013E" w:rsidRDefault="00E2013E" w:rsidP="00E2013E">
      <w:pPr>
        <w:spacing w:after="0" w:line="240" w:lineRule="auto"/>
      </w:pPr>
    </w:p>
    <w:p w:rsidR="00E2013E" w:rsidRDefault="00E2013E" w:rsidP="00E2013E">
      <w:pPr>
        <w:spacing w:after="0" w:line="240" w:lineRule="auto"/>
      </w:pPr>
    </w:p>
    <w:p w:rsidR="008C6266" w:rsidRDefault="00E2013E" w:rsidP="00E2013E">
      <w:pPr>
        <w:spacing w:after="0" w:line="240" w:lineRule="auto"/>
      </w:pPr>
      <w:r>
        <w:t xml:space="preserve">This is to certify that the project </w:t>
      </w:r>
      <w:r w:rsidR="00AC03C2">
        <w:t xml:space="preserve">does </w:t>
      </w:r>
      <w:r>
        <w:t xml:space="preserve">contain </w:t>
      </w:r>
      <w:r w:rsidR="007B7C81">
        <w:t xml:space="preserve">structures </w:t>
      </w:r>
      <w:r>
        <w:t xml:space="preserve">that </w:t>
      </w:r>
      <w:r w:rsidR="008C6266">
        <w:t>require</w:t>
      </w:r>
      <w:r w:rsidR="00C416EE">
        <w:t>d</w:t>
      </w:r>
      <w:r w:rsidR="008C6266">
        <w:t xml:space="preserve"> asbestos</w:t>
      </w:r>
      <w:r>
        <w:t xml:space="preserve"> </w:t>
      </w:r>
      <w:r w:rsidR="008C6266">
        <w:t xml:space="preserve">abatement. </w:t>
      </w:r>
      <w:r>
        <w:t xml:space="preserve">  </w:t>
      </w:r>
    </w:p>
    <w:p w:rsidR="008C6266" w:rsidRDefault="008C6266" w:rsidP="00E2013E">
      <w:pPr>
        <w:spacing w:after="0" w:line="240" w:lineRule="auto"/>
      </w:pPr>
    </w:p>
    <w:p w:rsidR="00E2013E" w:rsidRDefault="00F46C7A" w:rsidP="00DB0F58">
      <w:pPr>
        <w:spacing w:after="0" w:line="240" w:lineRule="auto"/>
      </w:pPr>
      <w:r>
        <w:t>T</w:t>
      </w:r>
      <w:r w:rsidR="00E2013E">
        <w:t xml:space="preserve">he following is a list </w:t>
      </w:r>
      <w:r>
        <w:t xml:space="preserve">of </w:t>
      </w:r>
      <w:r w:rsidR="007B7C81">
        <w:t>structure</w:t>
      </w:r>
      <w:r>
        <w:t>(s)</w:t>
      </w:r>
      <w:r w:rsidR="007B7C81">
        <w:t xml:space="preserve"> </w:t>
      </w:r>
      <w:r>
        <w:t xml:space="preserve">that requires asbestos abatement </w:t>
      </w:r>
      <w:r w:rsidR="007B7C81">
        <w:t>and</w:t>
      </w:r>
      <w:r w:rsidR="00E2013E">
        <w:t xml:space="preserve"> </w:t>
      </w:r>
      <w:r w:rsidR="008C6266">
        <w:t xml:space="preserve">the </w:t>
      </w:r>
      <w:r w:rsidR="00E2013E">
        <w:t xml:space="preserve">details regarding the </w:t>
      </w:r>
      <w:r w:rsidR="008C6266">
        <w:t>asbestos abatement and demolition</w:t>
      </w:r>
      <w:r w:rsidR="00E2013E">
        <w:t xml:space="preserve"> </w:t>
      </w:r>
      <w:r>
        <w:t>plan for</w:t>
      </w:r>
      <w:r w:rsidR="00E2013E">
        <w:t xml:space="preserve"> </w:t>
      </w:r>
      <w:r w:rsidR="006D2D6B">
        <w:t xml:space="preserve">each </w:t>
      </w:r>
      <w:r w:rsidR="007B7C81">
        <w:t>structure</w:t>
      </w:r>
      <w:r w:rsidR="00E2013E">
        <w:t xml:space="preserve">. </w:t>
      </w:r>
    </w:p>
    <w:p w:rsidR="00DB0F58" w:rsidRDefault="00DB0F58" w:rsidP="00DB0F5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5547"/>
      </w:tblGrid>
      <w:tr w:rsidR="004A51DB" w:rsidTr="004A51DB">
        <w:tc>
          <w:tcPr>
            <w:tcW w:w="3888" w:type="dxa"/>
          </w:tcPr>
          <w:p w:rsidR="004A51DB" w:rsidRPr="004A51DB" w:rsidRDefault="004A51DB" w:rsidP="00DB0F58">
            <w:pPr>
              <w:rPr>
                <w:b/>
              </w:rPr>
            </w:pPr>
            <w:r w:rsidRPr="004A51DB">
              <w:rPr>
                <w:b/>
              </w:rPr>
              <w:t xml:space="preserve">List of Structures Containing Asbestos </w:t>
            </w:r>
          </w:p>
        </w:tc>
        <w:tc>
          <w:tcPr>
            <w:tcW w:w="5688" w:type="dxa"/>
          </w:tcPr>
          <w:p w:rsidR="004A51DB" w:rsidRPr="004A51DB" w:rsidRDefault="004A51DB" w:rsidP="00DB0F58">
            <w:pPr>
              <w:rPr>
                <w:b/>
                <w:u w:val="single"/>
              </w:rPr>
            </w:pPr>
            <w:r w:rsidRPr="004A51DB">
              <w:rPr>
                <w:b/>
              </w:rPr>
              <w:t>Asbestos Abatement and Demolition Plan</w:t>
            </w:r>
          </w:p>
        </w:tc>
      </w:tr>
      <w:tr w:rsidR="004A51DB" w:rsidTr="004A51DB">
        <w:tc>
          <w:tcPr>
            <w:tcW w:w="3888" w:type="dxa"/>
          </w:tcPr>
          <w:p w:rsidR="004A51DB" w:rsidRPr="00C93AAD" w:rsidRDefault="004A51DB" w:rsidP="00DB0F58"/>
        </w:tc>
        <w:tc>
          <w:tcPr>
            <w:tcW w:w="5688" w:type="dxa"/>
          </w:tcPr>
          <w:p w:rsidR="004A51DB" w:rsidRPr="00C93AAD" w:rsidRDefault="004A51DB" w:rsidP="00DB0F58"/>
        </w:tc>
      </w:tr>
      <w:tr w:rsidR="004A51DB" w:rsidTr="004A51DB">
        <w:tc>
          <w:tcPr>
            <w:tcW w:w="3888" w:type="dxa"/>
          </w:tcPr>
          <w:p w:rsidR="004A51DB" w:rsidRPr="00C93AAD" w:rsidRDefault="004A51DB" w:rsidP="00DB0F58"/>
        </w:tc>
        <w:tc>
          <w:tcPr>
            <w:tcW w:w="5688" w:type="dxa"/>
          </w:tcPr>
          <w:p w:rsidR="004A51DB" w:rsidRPr="00C93AAD" w:rsidRDefault="004A51DB" w:rsidP="00DB0F58"/>
        </w:tc>
      </w:tr>
      <w:tr w:rsidR="004A51DB" w:rsidTr="004A51DB">
        <w:tc>
          <w:tcPr>
            <w:tcW w:w="3888" w:type="dxa"/>
          </w:tcPr>
          <w:p w:rsidR="004A51DB" w:rsidRPr="00C93AAD" w:rsidRDefault="004A51DB" w:rsidP="00DB0F58"/>
        </w:tc>
        <w:tc>
          <w:tcPr>
            <w:tcW w:w="5688" w:type="dxa"/>
          </w:tcPr>
          <w:p w:rsidR="004A51DB" w:rsidRPr="00C93AAD" w:rsidRDefault="004A51DB" w:rsidP="00DB0F58"/>
        </w:tc>
      </w:tr>
      <w:tr w:rsidR="00AC03C2" w:rsidTr="004A51DB">
        <w:tc>
          <w:tcPr>
            <w:tcW w:w="3888" w:type="dxa"/>
          </w:tcPr>
          <w:p w:rsidR="00AC03C2" w:rsidRPr="00C93AAD" w:rsidRDefault="00AC03C2" w:rsidP="00DB0F58"/>
        </w:tc>
        <w:tc>
          <w:tcPr>
            <w:tcW w:w="5688" w:type="dxa"/>
          </w:tcPr>
          <w:p w:rsidR="00AC03C2" w:rsidRPr="00C93AAD" w:rsidRDefault="00AC03C2" w:rsidP="00DB0F58"/>
        </w:tc>
      </w:tr>
    </w:tbl>
    <w:p w:rsidR="004A51DB" w:rsidRDefault="004A51DB" w:rsidP="00DB0F58">
      <w:pPr>
        <w:spacing w:after="0" w:line="240" w:lineRule="auto"/>
        <w:rPr>
          <w:u w:val="single"/>
        </w:rPr>
      </w:pPr>
    </w:p>
    <w:p w:rsidR="004A51DB" w:rsidRDefault="004A51DB" w:rsidP="00DB0F58">
      <w:pPr>
        <w:spacing w:after="0" w:line="240" w:lineRule="auto"/>
      </w:pPr>
    </w:p>
    <w:p w:rsidR="004A51DB" w:rsidRDefault="004A51DB" w:rsidP="00DB0F58">
      <w:pPr>
        <w:spacing w:after="0" w:line="240" w:lineRule="auto"/>
      </w:pPr>
    </w:p>
    <w:p w:rsidR="004A51DB" w:rsidRPr="001468A0" w:rsidRDefault="001468A0" w:rsidP="00DB0F58">
      <w:pPr>
        <w:spacing w:after="0" w:line="240" w:lineRule="auto"/>
      </w:pPr>
      <w:r>
        <w:rPr>
          <w:u w:val="single"/>
        </w:rPr>
        <w:t>_________________________________</w:t>
      </w:r>
    </w:p>
    <w:p w:rsidR="00DB0F58" w:rsidRDefault="001468A0" w:rsidP="00DB0F58">
      <w:pPr>
        <w:spacing w:after="0" w:line="240" w:lineRule="auto"/>
      </w:pPr>
      <w:r>
        <w:t>{</w:t>
      </w:r>
      <w:r w:rsidR="00DB0F58">
        <w:t>Type Name of LPA Project Director</w:t>
      </w:r>
      <w:r>
        <w:t>}</w:t>
      </w:r>
    </w:p>
    <w:p w:rsidR="00DB0F58" w:rsidRDefault="00DB0F58" w:rsidP="00DB0F58">
      <w:pPr>
        <w:spacing w:after="0" w:line="240" w:lineRule="auto"/>
      </w:pPr>
    </w:p>
    <w:p w:rsidR="00DB0F58" w:rsidRPr="001468A0" w:rsidRDefault="001468A0" w:rsidP="00DB0F58">
      <w:pPr>
        <w:spacing w:after="0" w:line="240" w:lineRule="auto"/>
      </w:pPr>
      <w:r>
        <w:rPr>
          <w:u w:val="single"/>
        </w:rPr>
        <w:t>_________________________________</w:t>
      </w:r>
      <w:r>
        <w:tab/>
      </w:r>
      <w:r>
        <w:rPr>
          <w:u w:val="single"/>
        </w:rPr>
        <w:t>______________________</w:t>
      </w:r>
    </w:p>
    <w:p w:rsidR="00DB0F58" w:rsidRDefault="00DB0F58" w:rsidP="00DB0F58">
      <w:pPr>
        <w:spacing w:after="0" w:line="240" w:lineRule="auto"/>
      </w:pPr>
      <w:r>
        <w:t>Signature</w:t>
      </w:r>
      <w:r w:rsidR="001468A0">
        <w:tab/>
      </w:r>
      <w:r w:rsidR="001468A0">
        <w:tab/>
      </w:r>
      <w:r w:rsidR="001468A0">
        <w:tab/>
      </w:r>
      <w:r w:rsidR="001468A0">
        <w:tab/>
      </w:r>
      <w:r w:rsidR="001468A0">
        <w:tab/>
        <w:t>Date</w:t>
      </w:r>
    </w:p>
    <w:p w:rsidR="00DB0F58" w:rsidRDefault="00DB0F58" w:rsidP="00DB0F58">
      <w:pPr>
        <w:spacing w:after="0" w:line="240" w:lineRule="auto"/>
      </w:pPr>
    </w:p>
    <w:p w:rsidR="00DB0F58" w:rsidRPr="00E2013E" w:rsidRDefault="00DB0F58" w:rsidP="00DB0F58">
      <w:pPr>
        <w:spacing w:after="0" w:line="240" w:lineRule="auto"/>
      </w:pPr>
    </w:p>
    <w:sectPr w:rsidR="00DB0F58" w:rsidRPr="00E201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19" w:rsidRDefault="00BE2C19" w:rsidP="003A7282">
      <w:pPr>
        <w:spacing w:after="0" w:line="240" w:lineRule="auto"/>
      </w:pPr>
      <w:r>
        <w:separator/>
      </w:r>
    </w:p>
  </w:endnote>
  <w:endnote w:type="continuationSeparator" w:id="0">
    <w:p w:rsidR="00BE2C19" w:rsidRDefault="00BE2C19" w:rsidP="003A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82" w:rsidRPr="003F1B7C" w:rsidRDefault="003F1B7C">
    <w:pPr>
      <w:pStyle w:val="Footer"/>
      <w:rPr>
        <w:sz w:val="16"/>
      </w:rPr>
    </w:pPr>
    <w:r w:rsidRPr="003F1B7C">
      <w:rPr>
        <w:sz w:val="16"/>
      </w:rPr>
      <w:t xml:space="preserve">Form: </w:t>
    </w:r>
    <w:ins w:id="1" w:author="Willis, Sharen" w:date="2021-04-05T11:15:00Z">
      <w:r w:rsidR="005F0C95">
        <w:rPr>
          <w:sz w:val="16"/>
        </w:rPr>
        <w:t>4/5/2021</w:t>
      </w:r>
    </w:ins>
  </w:p>
  <w:p w:rsidR="003A7282" w:rsidRDefault="003A7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19" w:rsidRDefault="00BE2C19" w:rsidP="003A7282">
      <w:pPr>
        <w:spacing w:after="0" w:line="240" w:lineRule="auto"/>
      </w:pPr>
      <w:r>
        <w:separator/>
      </w:r>
    </w:p>
  </w:footnote>
  <w:footnote w:type="continuationSeparator" w:id="0">
    <w:p w:rsidR="00BE2C19" w:rsidRDefault="00BE2C19" w:rsidP="003A72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s, Sharen">
    <w15:presenceInfo w15:providerId="AD" w15:userId="S-1-5-21-2032109831-3996050765-697528218-12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3E"/>
    <w:rsid w:val="00082301"/>
    <w:rsid w:val="001468A0"/>
    <w:rsid w:val="001F5B68"/>
    <w:rsid w:val="002B0D79"/>
    <w:rsid w:val="003A7282"/>
    <w:rsid w:val="003F1B7C"/>
    <w:rsid w:val="004609B2"/>
    <w:rsid w:val="004A51DB"/>
    <w:rsid w:val="004B42F1"/>
    <w:rsid w:val="005F0C95"/>
    <w:rsid w:val="006D2D6B"/>
    <w:rsid w:val="00741A3A"/>
    <w:rsid w:val="007B346B"/>
    <w:rsid w:val="007B7C81"/>
    <w:rsid w:val="008C6266"/>
    <w:rsid w:val="009249D1"/>
    <w:rsid w:val="00991E1B"/>
    <w:rsid w:val="00A4312E"/>
    <w:rsid w:val="00A675FA"/>
    <w:rsid w:val="00AC03C2"/>
    <w:rsid w:val="00AF616D"/>
    <w:rsid w:val="00B01CEA"/>
    <w:rsid w:val="00BE2C19"/>
    <w:rsid w:val="00C0727B"/>
    <w:rsid w:val="00C416EE"/>
    <w:rsid w:val="00C93AAD"/>
    <w:rsid w:val="00CC7EEC"/>
    <w:rsid w:val="00CF06B4"/>
    <w:rsid w:val="00DB0F58"/>
    <w:rsid w:val="00E2013E"/>
    <w:rsid w:val="00F034AF"/>
    <w:rsid w:val="00F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BB6DA-930D-4E77-B1DF-724792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82"/>
  </w:style>
  <w:style w:type="paragraph" w:styleId="Footer">
    <w:name w:val="footer"/>
    <w:basedOn w:val="Normal"/>
    <w:link w:val="FooterChar"/>
    <w:uiPriority w:val="99"/>
    <w:unhideWhenUsed/>
    <w:rsid w:val="003A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82"/>
  </w:style>
  <w:style w:type="paragraph" w:styleId="BalloonText">
    <w:name w:val="Balloon Text"/>
    <w:basedOn w:val="Normal"/>
    <w:link w:val="BalloonTextChar"/>
    <w:uiPriority w:val="99"/>
    <w:semiHidden/>
    <w:unhideWhenUsed/>
    <w:rsid w:val="003A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Downing, Stephen</dc:creator>
  <cp:lastModifiedBy>Willis, Sharen</cp:lastModifiedBy>
  <cp:revision>2</cp:revision>
  <cp:lastPrinted>2021-04-05T16:15:00Z</cp:lastPrinted>
  <dcterms:created xsi:type="dcterms:W3CDTF">2021-04-05T16:17:00Z</dcterms:created>
  <dcterms:modified xsi:type="dcterms:W3CDTF">2021-04-05T16:17:00Z</dcterms:modified>
</cp:coreProperties>
</file>