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A3" w:rsidRDefault="00CE00A9" w:rsidP="008627A3">
      <w:pPr>
        <w:jc w:val="center"/>
      </w:pPr>
      <w:r>
        <w:t>{</w:t>
      </w:r>
      <w:r w:rsidR="008627A3">
        <w:t>LPA Letterhead</w:t>
      </w:r>
      <w:r>
        <w:t>}</w:t>
      </w:r>
    </w:p>
    <w:p w:rsidR="008627A3" w:rsidRDefault="008627A3" w:rsidP="008627A3">
      <w:pPr>
        <w:jc w:val="center"/>
      </w:pPr>
    </w:p>
    <w:p w:rsidR="008627A3" w:rsidRDefault="00312815" w:rsidP="008627A3">
      <w:pPr>
        <w:jc w:val="center"/>
      </w:pPr>
      <w:r w:rsidRPr="008627A3">
        <w:rPr>
          <w:sz w:val="28"/>
          <w:szCs w:val="28"/>
          <w:u w:val="single"/>
        </w:rPr>
        <w:t>ENCROACHMENT STATUS</w:t>
      </w:r>
      <w:r>
        <w:rPr>
          <w:sz w:val="28"/>
          <w:szCs w:val="28"/>
          <w:u w:val="single"/>
        </w:rPr>
        <w:t xml:space="preserve"> </w:t>
      </w:r>
      <w:r w:rsidR="008627A3" w:rsidRPr="008627A3">
        <w:rPr>
          <w:sz w:val="28"/>
          <w:szCs w:val="28"/>
          <w:u w:val="single"/>
        </w:rPr>
        <w:t>REPORT</w:t>
      </w:r>
    </w:p>
    <w:p w:rsidR="00EC7E9B" w:rsidRDefault="00EC7E9B" w:rsidP="00EC7E9B">
      <w:pPr>
        <w:spacing w:after="0" w:line="240" w:lineRule="auto"/>
        <w:jc w:val="center"/>
      </w:pPr>
      <w:r>
        <w:t>{Insert Name of the LPA}</w:t>
      </w:r>
    </w:p>
    <w:p w:rsidR="00EC7E9B" w:rsidRDefault="00EC7E9B" w:rsidP="00EC7E9B">
      <w:pPr>
        <w:spacing w:after="0" w:line="240" w:lineRule="auto"/>
        <w:jc w:val="center"/>
      </w:pPr>
      <w:r>
        <w:t>{Insert Name of the Project Termini}</w:t>
      </w:r>
    </w:p>
    <w:p w:rsidR="00EC7E9B" w:rsidRDefault="00EC7E9B" w:rsidP="00EC7E9B">
      <w:pPr>
        <w:spacing w:after="0" w:line="240" w:lineRule="auto"/>
        <w:jc w:val="center"/>
      </w:pPr>
      <w:r>
        <w:t>{Insert LPA FMS Project No}</w:t>
      </w:r>
    </w:p>
    <w:p w:rsidR="00EC7E9B" w:rsidRDefault="00EC7E9B" w:rsidP="00EC7E9B">
      <w:pPr>
        <w:spacing w:after="0" w:line="240" w:lineRule="auto"/>
        <w:jc w:val="center"/>
      </w:pPr>
      <w:r>
        <w:t>{Insert Name of County}</w:t>
      </w:r>
    </w:p>
    <w:p w:rsidR="00EC7E9B" w:rsidRDefault="00EC7E9B" w:rsidP="00EC7E9B">
      <w:pPr>
        <w:spacing w:after="0" w:line="240" w:lineRule="auto"/>
        <w:jc w:val="center"/>
      </w:pPr>
      <w:r>
        <w:t>{Insert Date of the Report}</w:t>
      </w:r>
    </w:p>
    <w:p w:rsidR="008627A3" w:rsidRDefault="008627A3" w:rsidP="00EC7E9B">
      <w:pPr>
        <w:spacing w:after="0" w:line="240" w:lineRule="auto"/>
        <w:jc w:val="center"/>
      </w:pPr>
    </w:p>
    <w:p w:rsidR="008627A3" w:rsidRDefault="008627A3" w:rsidP="008627A3">
      <w:pPr>
        <w:spacing w:after="0" w:line="240" w:lineRule="auto"/>
      </w:pPr>
    </w:p>
    <w:p w:rsidR="008627A3" w:rsidRDefault="008627A3" w:rsidP="008627A3">
      <w:pPr>
        <w:spacing w:after="0" w:line="240" w:lineRule="auto"/>
      </w:pPr>
      <w:r>
        <w:t>This is to certify that based on a site inspection of the right of way for the project, the project right of way is NOT clear of encroachment</w:t>
      </w:r>
      <w:r w:rsidR="00381159">
        <w:t>s</w:t>
      </w:r>
      <w:r>
        <w:t>.</w:t>
      </w:r>
    </w:p>
    <w:p w:rsidR="008627A3" w:rsidRDefault="008627A3" w:rsidP="008627A3">
      <w:pPr>
        <w:spacing w:after="0" w:line="240" w:lineRule="auto"/>
      </w:pPr>
    </w:p>
    <w:p w:rsidR="008627A3" w:rsidRDefault="00E3593B" w:rsidP="008627A3">
      <w:pPr>
        <w:spacing w:after="0" w:line="240" w:lineRule="auto"/>
      </w:pPr>
      <w:r>
        <w:t>T</w:t>
      </w:r>
      <w:r w:rsidR="008627A3">
        <w:t xml:space="preserve">he </w:t>
      </w:r>
      <w:r w:rsidR="0003399A">
        <w:t xml:space="preserve">LPA </w:t>
      </w:r>
      <w:r w:rsidR="00B7456C">
        <w:t xml:space="preserve">must identify </w:t>
      </w:r>
      <w:r w:rsidR="00F9287C">
        <w:t>and list</w:t>
      </w:r>
      <w:r w:rsidR="008627A3">
        <w:t xml:space="preserve"> </w:t>
      </w:r>
      <w:r w:rsidR="0003399A">
        <w:t xml:space="preserve">each encroachment </w:t>
      </w:r>
      <w:r w:rsidR="008627A3">
        <w:t xml:space="preserve">in </w:t>
      </w:r>
      <w:r w:rsidR="00E34793">
        <w:t xml:space="preserve">attached </w:t>
      </w:r>
      <w:r w:rsidR="00E34793" w:rsidRPr="00961F20">
        <w:rPr>
          <w:u w:val="single"/>
        </w:rPr>
        <w:t>T</w:t>
      </w:r>
      <w:r w:rsidR="008627A3" w:rsidRPr="00961F20">
        <w:rPr>
          <w:u w:val="single"/>
        </w:rPr>
        <w:t xml:space="preserve">able 2, </w:t>
      </w:r>
      <w:r w:rsidR="00F46458">
        <w:rPr>
          <w:u w:val="single"/>
        </w:rPr>
        <w:t>L</w:t>
      </w:r>
      <w:r w:rsidR="00312815">
        <w:rPr>
          <w:u w:val="single"/>
        </w:rPr>
        <w:t>ist of Encroachments within ROW</w:t>
      </w:r>
      <w:r w:rsidR="008627A3">
        <w:t xml:space="preserve">, by type of </w:t>
      </w:r>
      <w:r w:rsidR="00B7456C">
        <w:t>encroachment, location</w:t>
      </w:r>
      <w:r w:rsidR="008627A3">
        <w:t xml:space="preserve"> (station number, offset, etc.) and steps planned and timeline for the removal of the encroachment</w:t>
      </w:r>
      <w:r w:rsidR="009852EE">
        <w:t xml:space="preserve"> or a comment that it will remain in place during construction</w:t>
      </w:r>
      <w:r w:rsidR="008627A3">
        <w:t>.</w:t>
      </w:r>
    </w:p>
    <w:p w:rsidR="008627A3" w:rsidRDefault="008627A3" w:rsidP="008627A3">
      <w:pPr>
        <w:spacing w:after="0" w:line="240" w:lineRule="auto"/>
      </w:pPr>
    </w:p>
    <w:p w:rsidR="000535B5" w:rsidRPr="00E34793" w:rsidRDefault="00312815" w:rsidP="000535B5">
      <w:pPr>
        <w:spacing w:after="0" w:line="240" w:lineRule="auto"/>
      </w:pPr>
      <w:r>
        <w:rPr>
          <w:iCs/>
        </w:rPr>
        <w:t xml:space="preserve">The </w:t>
      </w:r>
      <w:r w:rsidR="00E34793" w:rsidRPr="00E34793">
        <w:rPr>
          <w:iCs/>
        </w:rPr>
        <w:t xml:space="preserve">LPA </w:t>
      </w:r>
      <w:r w:rsidR="000535B5" w:rsidRPr="00E34793">
        <w:rPr>
          <w:iCs/>
        </w:rPr>
        <w:t xml:space="preserve">certifies that </w:t>
      </w:r>
      <w:r w:rsidR="00033712">
        <w:rPr>
          <w:iCs/>
        </w:rPr>
        <w:t xml:space="preserve">the </w:t>
      </w:r>
      <w:r w:rsidR="00E34793" w:rsidRPr="00E34793">
        <w:rPr>
          <w:iCs/>
        </w:rPr>
        <w:t xml:space="preserve">listed </w:t>
      </w:r>
      <w:r w:rsidR="000535B5" w:rsidRPr="00E34793">
        <w:rPr>
          <w:iCs/>
        </w:rPr>
        <w:t>encroachment</w:t>
      </w:r>
      <w:r w:rsidR="004207CC">
        <w:rPr>
          <w:iCs/>
        </w:rPr>
        <w:t>(s)</w:t>
      </w:r>
      <w:r w:rsidR="000535B5" w:rsidRPr="00E34793">
        <w:rPr>
          <w:iCs/>
        </w:rPr>
        <w:t xml:space="preserve"> that </w:t>
      </w:r>
      <w:r w:rsidR="00455D78">
        <w:rPr>
          <w:iCs/>
        </w:rPr>
        <w:t xml:space="preserve">will </w:t>
      </w:r>
      <w:r w:rsidR="000535B5" w:rsidRPr="00E34793">
        <w:rPr>
          <w:iCs/>
        </w:rPr>
        <w:t>remain in place shall not cause delays to construction of the project, nor shall inhibit maintenance of traffic</w:t>
      </w:r>
      <w:r w:rsidR="00FB4E85">
        <w:rPr>
          <w:iCs/>
        </w:rPr>
        <w:t>,</w:t>
      </w:r>
      <w:r w:rsidR="000535B5" w:rsidRPr="00E34793">
        <w:rPr>
          <w:iCs/>
        </w:rPr>
        <w:t xml:space="preserve"> constitute safety hazards to the public</w:t>
      </w:r>
      <w:r w:rsidR="00FB4E85">
        <w:rPr>
          <w:iCs/>
        </w:rPr>
        <w:t>, or adversely affect the maintenance of the project</w:t>
      </w:r>
      <w:r w:rsidR="000535B5" w:rsidRPr="00E34793">
        <w:rPr>
          <w:iCs/>
        </w:rPr>
        <w:t xml:space="preserve">. </w:t>
      </w:r>
    </w:p>
    <w:p w:rsidR="008627A3" w:rsidRDefault="008627A3" w:rsidP="008627A3">
      <w:pPr>
        <w:spacing w:after="0" w:line="240" w:lineRule="auto"/>
      </w:pPr>
    </w:p>
    <w:p w:rsidR="008627A3" w:rsidRDefault="008627A3" w:rsidP="008627A3">
      <w:pPr>
        <w:spacing w:after="0" w:line="240" w:lineRule="auto"/>
      </w:pPr>
    </w:p>
    <w:p w:rsidR="008627A3" w:rsidRPr="004A063F" w:rsidRDefault="004A063F" w:rsidP="008627A3">
      <w:pPr>
        <w:spacing w:after="0" w:line="240" w:lineRule="auto"/>
      </w:pPr>
      <w:r>
        <w:rPr>
          <w:u w:val="single"/>
        </w:rPr>
        <w:t>_________________________________</w:t>
      </w:r>
    </w:p>
    <w:p w:rsidR="008627A3" w:rsidRDefault="004A063F" w:rsidP="008627A3">
      <w:pPr>
        <w:spacing w:after="0" w:line="240" w:lineRule="auto"/>
      </w:pPr>
      <w:r>
        <w:t>{</w:t>
      </w:r>
      <w:r w:rsidR="008627A3">
        <w:t>Type Name of LPA Project Director</w:t>
      </w:r>
      <w:r>
        <w:t>}</w:t>
      </w:r>
    </w:p>
    <w:p w:rsidR="008627A3" w:rsidRDefault="008627A3" w:rsidP="008627A3">
      <w:pPr>
        <w:spacing w:after="0" w:line="240" w:lineRule="auto"/>
      </w:pPr>
    </w:p>
    <w:p w:rsidR="008627A3" w:rsidRPr="004A063F" w:rsidRDefault="004A063F" w:rsidP="008627A3">
      <w:pPr>
        <w:spacing w:after="0" w:line="240" w:lineRule="auto"/>
      </w:pPr>
      <w:r>
        <w:rPr>
          <w:u w:val="single"/>
        </w:rPr>
        <w:t>_________________________________</w:t>
      </w:r>
      <w:r>
        <w:tab/>
      </w:r>
      <w:r>
        <w:tab/>
      </w:r>
      <w:r>
        <w:rPr>
          <w:u w:val="single"/>
        </w:rPr>
        <w:t>__________________</w:t>
      </w:r>
    </w:p>
    <w:p w:rsidR="008627A3" w:rsidRDefault="008627A3" w:rsidP="008627A3">
      <w:pPr>
        <w:spacing w:after="0" w:line="240" w:lineRule="auto"/>
      </w:pPr>
      <w:r>
        <w:t>Signature</w:t>
      </w:r>
      <w:r w:rsidR="004A063F">
        <w:tab/>
      </w:r>
      <w:r w:rsidR="004A063F">
        <w:tab/>
      </w:r>
      <w:r w:rsidR="004A063F">
        <w:tab/>
      </w:r>
      <w:r w:rsidR="004A063F">
        <w:tab/>
      </w:r>
      <w:r w:rsidR="004A063F">
        <w:tab/>
      </w:r>
      <w:r w:rsidR="004A063F">
        <w:tab/>
        <w:t>Date</w:t>
      </w:r>
    </w:p>
    <w:p w:rsidR="008627A3" w:rsidRDefault="008627A3" w:rsidP="008627A3">
      <w:pPr>
        <w:spacing w:after="0" w:line="240" w:lineRule="auto"/>
      </w:pPr>
    </w:p>
    <w:p w:rsidR="008627A3" w:rsidRDefault="008627A3" w:rsidP="008627A3">
      <w:pPr>
        <w:spacing w:after="0" w:line="240" w:lineRule="auto"/>
      </w:pPr>
    </w:p>
    <w:p w:rsidR="008627A3" w:rsidRPr="008627A3" w:rsidRDefault="008627A3" w:rsidP="008627A3">
      <w:pPr>
        <w:spacing w:after="0" w:line="240" w:lineRule="auto"/>
      </w:pPr>
      <w:bookmarkStart w:id="0" w:name="_GoBack"/>
      <w:bookmarkEnd w:id="0"/>
    </w:p>
    <w:sectPr w:rsidR="008627A3" w:rsidRPr="008627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51" w:rsidRDefault="00D47751" w:rsidP="001B0508">
      <w:pPr>
        <w:spacing w:after="0" w:line="240" w:lineRule="auto"/>
      </w:pPr>
      <w:r>
        <w:separator/>
      </w:r>
    </w:p>
  </w:endnote>
  <w:endnote w:type="continuationSeparator" w:id="0">
    <w:p w:rsidR="00D47751" w:rsidRDefault="00D47751" w:rsidP="001B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08" w:rsidRPr="00861D76" w:rsidRDefault="00861D76">
    <w:pPr>
      <w:pStyle w:val="Footer"/>
    </w:pPr>
    <w:r w:rsidRPr="00861D76">
      <w:rPr>
        <w:sz w:val="16"/>
        <w:szCs w:val="18"/>
      </w:rPr>
      <w:t xml:space="preserve">Form: </w:t>
    </w:r>
    <w:del w:id="1" w:author="Willis, Sharen" w:date="2021-02-03T14:38:00Z">
      <w:r w:rsidRPr="00861D76" w:rsidDel="008D2BD2">
        <w:rPr>
          <w:sz w:val="16"/>
          <w:szCs w:val="18"/>
        </w:rPr>
        <w:delText>10/14/15</w:delText>
      </w:r>
    </w:del>
    <w:r w:rsidR="007B226F">
      <w:rPr>
        <w:sz w:val="16"/>
        <w:szCs w:val="18"/>
      </w:rPr>
      <w:t>4/5/2021</w:t>
    </w:r>
  </w:p>
  <w:p w:rsidR="001B0508" w:rsidRDefault="001B0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51" w:rsidRDefault="00D47751" w:rsidP="001B0508">
      <w:pPr>
        <w:spacing w:after="0" w:line="240" w:lineRule="auto"/>
      </w:pPr>
      <w:r>
        <w:separator/>
      </w:r>
    </w:p>
  </w:footnote>
  <w:footnote w:type="continuationSeparator" w:id="0">
    <w:p w:rsidR="00D47751" w:rsidRDefault="00D47751" w:rsidP="001B05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s, Sharen">
    <w15:presenceInfo w15:providerId="AD" w15:userId="S-1-5-21-2032109831-3996050765-697528218-1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A3"/>
    <w:rsid w:val="00033712"/>
    <w:rsid w:val="0003399A"/>
    <w:rsid w:val="000535B5"/>
    <w:rsid w:val="001A04E8"/>
    <w:rsid w:val="001B0508"/>
    <w:rsid w:val="001D3870"/>
    <w:rsid w:val="001D7266"/>
    <w:rsid w:val="001F003C"/>
    <w:rsid w:val="002821D9"/>
    <w:rsid w:val="002C2F1A"/>
    <w:rsid w:val="00312815"/>
    <w:rsid w:val="00381159"/>
    <w:rsid w:val="003D1DCE"/>
    <w:rsid w:val="004207CC"/>
    <w:rsid w:val="00423867"/>
    <w:rsid w:val="00455D78"/>
    <w:rsid w:val="004A063F"/>
    <w:rsid w:val="00680DEC"/>
    <w:rsid w:val="00686D73"/>
    <w:rsid w:val="00692D66"/>
    <w:rsid w:val="007828DA"/>
    <w:rsid w:val="007B226F"/>
    <w:rsid w:val="008074A5"/>
    <w:rsid w:val="00837009"/>
    <w:rsid w:val="00861D76"/>
    <w:rsid w:val="008627A3"/>
    <w:rsid w:val="008B5AB4"/>
    <w:rsid w:val="008C081D"/>
    <w:rsid w:val="008D2BD2"/>
    <w:rsid w:val="00961F20"/>
    <w:rsid w:val="009852EE"/>
    <w:rsid w:val="00A265A4"/>
    <w:rsid w:val="00AD34C4"/>
    <w:rsid w:val="00B7456C"/>
    <w:rsid w:val="00B74BE4"/>
    <w:rsid w:val="00B81084"/>
    <w:rsid w:val="00BA1DB1"/>
    <w:rsid w:val="00C424C8"/>
    <w:rsid w:val="00CA4C9F"/>
    <w:rsid w:val="00CE00A9"/>
    <w:rsid w:val="00D47751"/>
    <w:rsid w:val="00D61CC0"/>
    <w:rsid w:val="00E32588"/>
    <w:rsid w:val="00E34793"/>
    <w:rsid w:val="00E3593B"/>
    <w:rsid w:val="00EC570E"/>
    <w:rsid w:val="00EC7E9B"/>
    <w:rsid w:val="00F46458"/>
    <w:rsid w:val="00F9287C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3DC62-A5AA-49B1-A1D3-FB8F53A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08"/>
  </w:style>
  <w:style w:type="paragraph" w:styleId="Footer">
    <w:name w:val="footer"/>
    <w:basedOn w:val="Normal"/>
    <w:link w:val="FooterChar"/>
    <w:uiPriority w:val="99"/>
    <w:unhideWhenUsed/>
    <w:rsid w:val="001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08"/>
  </w:style>
  <w:style w:type="paragraph" w:styleId="BalloonText">
    <w:name w:val="Balloon Text"/>
    <w:basedOn w:val="Normal"/>
    <w:link w:val="BalloonTextChar"/>
    <w:uiPriority w:val="99"/>
    <w:semiHidden/>
    <w:unhideWhenUsed/>
    <w:rsid w:val="001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2021-04-05T16:05:00Z</cp:lastPrinted>
  <dcterms:created xsi:type="dcterms:W3CDTF">2021-04-05T16:06:00Z</dcterms:created>
  <dcterms:modified xsi:type="dcterms:W3CDTF">2021-04-05T16:06:00Z</dcterms:modified>
</cp:coreProperties>
</file>