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DDD98" w14:textId="77777777" w:rsidR="002B0D79" w:rsidRDefault="00C93AAD" w:rsidP="00E2013E">
      <w:pPr>
        <w:jc w:val="center"/>
      </w:pPr>
      <w:r>
        <w:t>{</w:t>
      </w:r>
      <w:r w:rsidR="00E2013E">
        <w:t>LPA Letterhead</w:t>
      </w:r>
      <w:r>
        <w:t>}</w:t>
      </w:r>
    </w:p>
    <w:p w14:paraId="200AC57F" w14:textId="77777777" w:rsidR="00E2013E" w:rsidRDefault="00E2013E" w:rsidP="00E2013E">
      <w:pPr>
        <w:jc w:val="center"/>
      </w:pPr>
    </w:p>
    <w:p w14:paraId="5847523B" w14:textId="77777777" w:rsidR="00E2013E" w:rsidRDefault="00325ACF" w:rsidP="00E2013E">
      <w:pPr>
        <w:jc w:val="center"/>
      </w:pPr>
      <w:r>
        <w:rPr>
          <w:sz w:val="28"/>
          <w:szCs w:val="28"/>
          <w:u w:val="single"/>
        </w:rPr>
        <w:t xml:space="preserve">IMPROVEMENTS </w:t>
      </w:r>
      <w:r w:rsidR="009249D1">
        <w:rPr>
          <w:sz w:val="28"/>
          <w:szCs w:val="28"/>
          <w:u w:val="single"/>
        </w:rPr>
        <w:t xml:space="preserve">STATUS </w:t>
      </w:r>
      <w:r w:rsidR="00E2013E" w:rsidRPr="00E2013E">
        <w:rPr>
          <w:sz w:val="28"/>
          <w:szCs w:val="28"/>
          <w:u w:val="single"/>
        </w:rPr>
        <w:t>REPORT</w:t>
      </w:r>
    </w:p>
    <w:p w14:paraId="432A8B02" w14:textId="77777777" w:rsidR="00E2013E" w:rsidRDefault="00C93AAD" w:rsidP="00E2013E">
      <w:pPr>
        <w:spacing w:after="0" w:line="240" w:lineRule="auto"/>
        <w:jc w:val="center"/>
      </w:pPr>
      <w:r>
        <w:t xml:space="preserve">{Insert </w:t>
      </w:r>
      <w:r w:rsidR="00E2013E">
        <w:t>Name of the LPA</w:t>
      </w:r>
      <w:r>
        <w:t>}</w:t>
      </w:r>
    </w:p>
    <w:p w14:paraId="5223A2F1" w14:textId="77777777" w:rsidR="00C93AAD" w:rsidRDefault="00C93AAD" w:rsidP="00E2013E">
      <w:pPr>
        <w:spacing w:after="0" w:line="240" w:lineRule="auto"/>
        <w:jc w:val="center"/>
      </w:pPr>
      <w:r>
        <w:t xml:space="preserve">{Insert </w:t>
      </w:r>
      <w:r w:rsidR="00E2013E">
        <w:t>Name of the Project</w:t>
      </w:r>
      <w:r>
        <w:t xml:space="preserve"> </w:t>
      </w:r>
      <w:r w:rsidR="00E2013E">
        <w:t>Termini</w:t>
      </w:r>
      <w:r>
        <w:t>}</w:t>
      </w:r>
    </w:p>
    <w:p w14:paraId="3C2EE1E0" w14:textId="77777777" w:rsidR="00E2013E" w:rsidRDefault="00C93AAD" w:rsidP="00E2013E">
      <w:pPr>
        <w:spacing w:after="0" w:line="240" w:lineRule="auto"/>
        <w:jc w:val="center"/>
      </w:pPr>
      <w:r>
        <w:t xml:space="preserve">{Insert </w:t>
      </w:r>
      <w:r w:rsidR="00E2013E">
        <w:t xml:space="preserve">LPA </w:t>
      </w:r>
      <w:r>
        <w:t xml:space="preserve">FMS </w:t>
      </w:r>
      <w:r w:rsidR="00E2013E">
        <w:t>Project No</w:t>
      </w:r>
      <w:r>
        <w:t>}</w:t>
      </w:r>
    </w:p>
    <w:p w14:paraId="6D9C1E8C" w14:textId="77777777" w:rsidR="00E2013E" w:rsidRDefault="00C93AAD" w:rsidP="00E2013E">
      <w:pPr>
        <w:spacing w:after="0" w:line="240" w:lineRule="auto"/>
        <w:jc w:val="center"/>
      </w:pPr>
      <w:r>
        <w:t xml:space="preserve">{Insert Name of </w:t>
      </w:r>
      <w:r w:rsidR="00E2013E">
        <w:t>County</w:t>
      </w:r>
      <w:r>
        <w:t>}</w:t>
      </w:r>
    </w:p>
    <w:p w14:paraId="194CC857" w14:textId="77777777" w:rsidR="00E2013E" w:rsidRDefault="00C93AAD" w:rsidP="00E2013E">
      <w:pPr>
        <w:spacing w:after="0" w:line="240" w:lineRule="auto"/>
        <w:jc w:val="center"/>
      </w:pPr>
      <w:r>
        <w:t xml:space="preserve">{Insert </w:t>
      </w:r>
      <w:r w:rsidR="00E2013E">
        <w:t>Date</w:t>
      </w:r>
      <w:r w:rsidR="00991E1B">
        <w:t xml:space="preserve"> of the Report</w:t>
      </w:r>
      <w:r>
        <w:t>}</w:t>
      </w:r>
    </w:p>
    <w:p w14:paraId="31AE5F3D" w14:textId="77777777" w:rsidR="00E2013E" w:rsidRDefault="00E2013E" w:rsidP="00E2013E">
      <w:pPr>
        <w:spacing w:after="0" w:line="240" w:lineRule="auto"/>
      </w:pPr>
    </w:p>
    <w:p w14:paraId="09887264" w14:textId="77777777" w:rsidR="00E2013E" w:rsidRDefault="00E2013E" w:rsidP="00E2013E">
      <w:pPr>
        <w:spacing w:after="0" w:line="240" w:lineRule="auto"/>
      </w:pPr>
    </w:p>
    <w:p w14:paraId="529927E4" w14:textId="77777777" w:rsidR="00E2013E" w:rsidRDefault="00E2013E" w:rsidP="00E2013E">
      <w:pPr>
        <w:spacing w:after="0" w:line="240" w:lineRule="auto"/>
      </w:pPr>
    </w:p>
    <w:p w14:paraId="589C2D31" w14:textId="1C87C66B" w:rsidR="008C6266" w:rsidRDefault="00E2013E" w:rsidP="00E2013E">
      <w:pPr>
        <w:spacing w:after="0" w:line="240" w:lineRule="auto"/>
      </w:pPr>
      <w:r>
        <w:t xml:space="preserve">This is to certify that the project </w:t>
      </w:r>
      <w:del w:id="0" w:author="Willis, Sharen" w:date="2021-04-05T11:07:00Z">
        <w:r w:rsidR="00AC03C2" w:rsidDel="00F76E89">
          <w:delText xml:space="preserve"> </w:delText>
        </w:r>
      </w:del>
      <w:r w:rsidR="00AC03C2">
        <w:t xml:space="preserve">does </w:t>
      </w:r>
      <w:r>
        <w:t xml:space="preserve">contain </w:t>
      </w:r>
      <w:r w:rsidR="00A55CC6">
        <w:t>i</w:t>
      </w:r>
      <w:r w:rsidR="00325ACF">
        <w:t>mprovements</w:t>
      </w:r>
      <w:r w:rsidR="007B7C81">
        <w:t xml:space="preserve"> </w:t>
      </w:r>
      <w:r>
        <w:t xml:space="preserve">that </w:t>
      </w:r>
      <w:r w:rsidR="00325ACF">
        <w:t>remain within the project right of way limits.</w:t>
      </w:r>
      <w:r w:rsidR="008C6266">
        <w:t xml:space="preserve"> </w:t>
      </w:r>
      <w:r>
        <w:t xml:space="preserve">  </w:t>
      </w:r>
    </w:p>
    <w:p w14:paraId="7A7EA90F" w14:textId="77777777" w:rsidR="008C6266" w:rsidRDefault="008C6266" w:rsidP="00E2013E">
      <w:pPr>
        <w:spacing w:after="0" w:line="240" w:lineRule="auto"/>
      </w:pPr>
    </w:p>
    <w:p w14:paraId="682892BE" w14:textId="39F444C8" w:rsidR="00E2013E" w:rsidRDefault="00DF6643" w:rsidP="00DB0F58">
      <w:pPr>
        <w:spacing w:after="0" w:line="240" w:lineRule="auto"/>
      </w:pPr>
      <w:r>
        <w:t>T</w:t>
      </w:r>
      <w:r w:rsidR="00E2013E">
        <w:t xml:space="preserve">he following is a list of each </w:t>
      </w:r>
      <w:r>
        <w:t>i</w:t>
      </w:r>
      <w:r w:rsidR="00325ACF">
        <w:t>mprovement</w:t>
      </w:r>
      <w:r w:rsidR="007B7C81">
        <w:t xml:space="preserve"> and</w:t>
      </w:r>
      <w:r w:rsidR="00E2013E">
        <w:t xml:space="preserve"> </w:t>
      </w:r>
      <w:r w:rsidR="008C6266">
        <w:t xml:space="preserve">the </w:t>
      </w:r>
      <w:r w:rsidR="00E2013E">
        <w:t xml:space="preserve">details regarding the </w:t>
      </w:r>
      <w:r w:rsidR="008C6266">
        <w:t>demolition</w:t>
      </w:r>
      <w:r w:rsidR="00E2013E">
        <w:t xml:space="preserve"> </w:t>
      </w:r>
      <w:r w:rsidR="0001383B">
        <w:t xml:space="preserve">and clearance </w:t>
      </w:r>
      <w:r w:rsidR="00E2013E">
        <w:t xml:space="preserve">of </w:t>
      </w:r>
      <w:r w:rsidR="006D2D6B">
        <w:t xml:space="preserve">each </w:t>
      </w:r>
      <w:r w:rsidR="00592726">
        <w:t>improvement(s).</w:t>
      </w:r>
      <w:r w:rsidR="00E2013E">
        <w:t xml:space="preserve"> </w:t>
      </w:r>
    </w:p>
    <w:p w14:paraId="77926B3F" w14:textId="77777777" w:rsidR="00DB0F58" w:rsidRDefault="00DB0F58" w:rsidP="00DB0F5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8"/>
        <w:gridCol w:w="5542"/>
      </w:tblGrid>
      <w:tr w:rsidR="004A51DB" w14:paraId="63FE9A96" w14:textId="77777777" w:rsidTr="004A51DB">
        <w:tc>
          <w:tcPr>
            <w:tcW w:w="3888" w:type="dxa"/>
          </w:tcPr>
          <w:p w14:paraId="47294320" w14:textId="67FA0641" w:rsidR="004A51DB" w:rsidRPr="004A51DB" w:rsidRDefault="004A51DB" w:rsidP="00592726">
            <w:pPr>
              <w:rPr>
                <w:b/>
              </w:rPr>
            </w:pPr>
            <w:r w:rsidRPr="004A51DB">
              <w:rPr>
                <w:b/>
              </w:rPr>
              <w:t xml:space="preserve">List of </w:t>
            </w:r>
            <w:r w:rsidR="00592726">
              <w:rPr>
                <w:b/>
              </w:rPr>
              <w:t xml:space="preserve">Improvements </w:t>
            </w:r>
            <w:r w:rsidR="00325ACF">
              <w:rPr>
                <w:b/>
              </w:rPr>
              <w:t xml:space="preserve"> &amp; Station Location</w:t>
            </w:r>
            <w:r w:rsidRPr="004A51DB">
              <w:rPr>
                <w:b/>
              </w:rPr>
              <w:t xml:space="preserve"> </w:t>
            </w:r>
          </w:p>
        </w:tc>
        <w:tc>
          <w:tcPr>
            <w:tcW w:w="5688" w:type="dxa"/>
          </w:tcPr>
          <w:p w14:paraId="15010A8E" w14:textId="7DCEE06C" w:rsidR="004A51DB" w:rsidRPr="004A51DB" w:rsidRDefault="00325ACF" w:rsidP="00DB0F58">
            <w:pPr>
              <w:rPr>
                <w:b/>
                <w:u w:val="single"/>
              </w:rPr>
            </w:pPr>
            <w:r>
              <w:rPr>
                <w:b/>
              </w:rPr>
              <w:t xml:space="preserve">Demolition </w:t>
            </w:r>
            <w:r w:rsidR="0001383B">
              <w:rPr>
                <w:b/>
              </w:rPr>
              <w:t xml:space="preserve">and Clearance </w:t>
            </w:r>
            <w:r>
              <w:rPr>
                <w:b/>
              </w:rPr>
              <w:t>plan</w:t>
            </w:r>
          </w:p>
        </w:tc>
      </w:tr>
      <w:tr w:rsidR="004A51DB" w14:paraId="7C347638" w14:textId="77777777" w:rsidTr="004A51DB">
        <w:tc>
          <w:tcPr>
            <w:tcW w:w="3888" w:type="dxa"/>
          </w:tcPr>
          <w:p w14:paraId="397D64C1" w14:textId="77777777" w:rsidR="004A51DB" w:rsidRPr="00C93AAD" w:rsidRDefault="00325ACF" w:rsidP="00DB0F58">
            <w:r>
              <w:t>(ex.) 1 story brick residence  Sta. 24+10</w:t>
            </w:r>
          </w:p>
        </w:tc>
        <w:tc>
          <w:tcPr>
            <w:tcW w:w="5688" w:type="dxa"/>
          </w:tcPr>
          <w:p w14:paraId="1A8F080C" w14:textId="04849642" w:rsidR="004A51DB" w:rsidRPr="00C93AAD" w:rsidRDefault="00325ACF" w:rsidP="0001383B">
            <w:r>
              <w:t xml:space="preserve">To be </w:t>
            </w:r>
            <w:r w:rsidR="0001383B">
              <w:t xml:space="preserve">demolished and cleared </w:t>
            </w:r>
            <w:r>
              <w:t>by contractor during construction.</w:t>
            </w:r>
          </w:p>
        </w:tc>
      </w:tr>
      <w:tr w:rsidR="004A51DB" w14:paraId="4AF65974" w14:textId="77777777" w:rsidTr="004A51DB">
        <w:tc>
          <w:tcPr>
            <w:tcW w:w="3888" w:type="dxa"/>
          </w:tcPr>
          <w:p w14:paraId="03A83596" w14:textId="77777777" w:rsidR="004A51DB" w:rsidRPr="00C93AAD" w:rsidRDefault="00325ACF" w:rsidP="00DB0F58">
            <w:r>
              <w:t>(ex.) metal storage shed  Sta. 32+08</w:t>
            </w:r>
          </w:p>
        </w:tc>
        <w:tc>
          <w:tcPr>
            <w:tcW w:w="5688" w:type="dxa"/>
          </w:tcPr>
          <w:p w14:paraId="671C7D0D" w14:textId="129C0845" w:rsidR="004A51DB" w:rsidRPr="00C93AAD" w:rsidRDefault="00325ACF" w:rsidP="00F76E89">
            <w:r>
              <w:t xml:space="preserve">To be </w:t>
            </w:r>
            <w:r w:rsidR="0001383B">
              <w:t>cleared</w:t>
            </w:r>
            <w:del w:id="1" w:author="Willis, Sharen" w:date="2021-04-05T11:08:00Z">
              <w:r w:rsidR="0001383B" w:rsidDel="00F76E89">
                <w:delText xml:space="preserve"> </w:delText>
              </w:r>
            </w:del>
            <w:r>
              <w:t xml:space="preserve"> by </w:t>
            </w:r>
            <w:r w:rsidR="005444FA">
              <w:t xml:space="preserve">LPA </w:t>
            </w:r>
            <w:r>
              <w:t>before June 1, 2021.</w:t>
            </w:r>
          </w:p>
        </w:tc>
      </w:tr>
      <w:tr w:rsidR="004A51DB" w14:paraId="384ED88A" w14:textId="77777777" w:rsidTr="004A51DB">
        <w:tc>
          <w:tcPr>
            <w:tcW w:w="3888" w:type="dxa"/>
          </w:tcPr>
          <w:p w14:paraId="67D28909" w14:textId="77777777" w:rsidR="004A51DB" w:rsidRPr="00C93AAD" w:rsidRDefault="004A51DB" w:rsidP="00DB0F58"/>
        </w:tc>
        <w:tc>
          <w:tcPr>
            <w:tcW w:w="5688" w:type="dxa"/>
          </w:tcPr>
          <w:p w14:paraId="12E00C91" w14:textId="77777777" w:rsidR="004A51DB" w:rsidRPr="00C93AAD" w:rsidRDefault="004A51DB" w:rsidP="00DB0F58"/>
        </w:tc>
      </w:tr>
      <w:tr w:rsidR="00AC03C2" w14:paraId="6906CD4A" w14:textId="77777777" w:rsidTr="004A51DB">
        <w:tc>
          <w:tcPr>
            <w:tcW w:w="3888" w:type="dxa"/>
          </w:tcPr>
          <w:p w14:paraId="43D5F302" w14:textId="77777777" w:rsidR="00AC03C2" w:rsidRPr="00C93AAD" w:rsidRDefault="00AC03C2" w:rsidP="00DB0F58"/>
        </w:tc>
        <w:tc>
          <w:tcPr>
            <w:tcW w:w="5688" w:type="dxa"/>
          </w:tcPr>
          <w:p w14:paraId="01D87B82" w14:textId="77777777" w:rsidR="00AC03C2" w:rsidRPr="00C93AAD" w:rsidRDefault="00AC03C2" w:rsidP="00DB0F58"/>
        </w:tc>
      </w:tr>
    </w:tbl>
    <w:p w14:paraId="44FE9063" w14:textId="77777777" w:rsidR="004A51DB" w:rsidRDefault="004A51DB" w:rsidP="00DB0F58">
      <w:pPr>
        <w:spacing w:after="0" w:line="240" w:lineRule="auto"/>
        <w:rPr>
          <w:u w:val="single"/>
        </w:rPr>
      </w:pPr>
    </w:p>
    <w:p w14:paraId="74F60426" w14:textId="77777777" w:rsidR="004A51DB" w:rsidRDefault="004A51DB" w:rsidP="00DB0F58">
      <w:pPr>
        <w:spacing w:after="0" w:line="240" w:lineRule="auto"/>
      </w:pPr>
    </w:p>
    <w:p w14:paraId="1D0A0C02" w14:textId="77777777" w:rsidR="004A51DB" w:rsidRDefault="004A51DB" w:rsidP="00DB0F58">
      <w:pPr>
        <w:spacing w:after="0" w:line="240" w:lineRule="auto"/>
      </w:pPr>
    </w:p>
    <w:p w14:paraId="257B7947" w14:textId="77777777" w:rsidR="004A51DB" w:rsidRPr="001468A0" w:rsidRDefault="001468A0" w:rsidP="00DB0F58">
      <w:pPr>
        <w:spacing w:after="0" w:line="240" w:lineRule="auto"/>
      </w:pPr>
      <w:r>
        <w:rPr>
          <w:u w:val="single"/>
        </w:rPr>
        <w:t>_________________________________</w:t>
      </w:r>
    </w:p>
    <w:p w14:paraId="0CE85663" w14:textId="77777777" w:rsidR="00DB0F58" w:rsidRDefault="001468A0" w:rsidP="00DB0F58">
      <w:pPr>
        <w:spacing w:after="0" w:line="240" w:lineRule="auto"/>
      </w:pPr>
      <w:r>
        <w:t>{</w:t>
      </w:r>
      <w:r w:rsidR="00DB0F58">
        <w:t>Type Name of LPA Project Director</w:t>
      </w:r>
      <w:r>
        <w:t>}</w:t>
      </w:r>
    </w:p>
    <w:p w14:paraId="4846D347" w14:textId="77777777" w:rsidR="00DB0F58" w:rsidRDefault="00DB0F58" w:rsidP="00DB0F58">
      <w:pPr>
        <w:spacing w:after="0" w:line="240" w:lineRule="auto"/>
      </w:pPr>
    </w:p>
    <w:p w14:paraId="6024374A" w14:textId="77777777" w:rsidR="00DB0F58" w:rsidRPr="001468A0" w:rsidRDefault="001468A0" w:rsidP="00DB0F58">
      <w:pPr>
        <w:spacing w:after="0" w:line="240" w:lineRule="auto"/>
      </w:pPr>
      <w:r>
        <w:rPr>
          <w:u w:val="single"/>
        </w:rPr>
        <w:t>_________________________________</w:t>
      </w:r>
      <w:r>
        <w:tab/>
      </w:r>
      <w:r>
        <w:rPr>
          <w:u w:val="single"/>
        </w:rPr>
        <w:t>______________________</w:t>
      </w:r>
    </w:p>
    <w:p w14:paraId="6869EC52" w14:textId="77777777" w:rsidR="00DB0F58" w:rsidRDefault="00DB0F58" w:rsidP="00DB0F58">
      <w:pPr>
        <w:spacing w:after="0" w:line="240" w:lineRule="auto"/>
      </w:pPr>
      <w:r>
        <w:t>Signature</w:t>
      </w:r>
      <w:r w:rsidR="001468A0">
        <w:tab/>
      </w:r>
      <w:r w:rsidR="001468A0">
        <w:tab/>
      </w:r>
      <w:r w:rsidR="001468A0">
        <w:tab/>
      </w:r>
      <w:r w:rsidR="001468A0">
        <w:tab/>
      </w:r>
      <w:r w:rsidR="001468A0">
        <w:tab/>
        <w:t>Date</w:t>
      </w:r>
    </w:p>
    <w:p w14:paraId="429BE8D8" w14:textId="77777777" w:rsidR="00DB0F58" w:rsidRDefault="00DB0F58" w:rsidP="00DB0F58">
      <w:pPr>
        <w:spacing w:after="0" w:line="240" w:lineRule="auto"/>
      </w:pPr>
    </w:p>
    <w:p w14:paraId="72408540" w14:textId="77777777" w:rsidR="00DB0F58" w:rsidRPr="00E2013E" w:rsidRDefault="00DB0F58" w:rsidP="00DB0F58">
      <w:pPr>
        <w:spacing w:after="0" w:line="240" w:lineRule="auto"/>
      </w:pPr>
      <w:bookmarkStart w:id="2" w:name="_GoBack"/>
      <w:bookmarkEnd w:id="2"/>
    </w:p>
    <w:sectPr w:rsidR="00DB0F58" w:rsidRPr="00E2013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39DCF" w14:textId="77777777" w:rsidR="00416147" w:rsidRDefault="00416147" w:rsidP="003A7282">
      <w:pPr>
        <w:spacing w:after="0" w:line="240" w:lineRule="auto"/>
      </w:pPr>
      <w:r>
        <w:separator/>
      </w:r>
    </w:p>
  </w:endnote>
  <w:endnote w:type="continuationSeparator" w:id="0">
    <w:p w14:paraId="2E6FC6F1" w14:textId="77777777" w:rsidR="00416147" w:rsidRDefault="00416147" w:rsidP="003A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FC38A" w14:textId="2152CFC7" w:rsidR="003A7282" w:rsidRPr="003F1B7C" w:rsidRDefault="003F1B7C">
    <w:pPr>
      <w:pStyle w:val="Footer"/>
      <w:rPr>
        <w:sz w:val="16"/>
      </w:rPr>
    </w:pPr>
    <w:r w:rsidRPr="003F1B7C">
      <w:rPr>
        <w:sz w:val="16"/>
      </w:rPr>
      <w:t xml:space="preserve">Form: </w:t>
    </w:r>
    <w:del w:id="3" w:author="Willis, Sharen" w:date="2021-02-03T14:43:00Z">
      <w:r w:rsidRPr="003F1B7C" w:rsidDel="005444FA">
        <w:rPr>
          <w:sz w:val="16"/>
        </w:rPr>
        <w:delText>10/14/15</w:delText>
      </w:r>
    </w:del>
    <w:r w:rsidR="00F76E89">
      <w:rPr>
        <w:sz w:val="16"/>
      </w:rPr>
      <w:t>4/5/2021</w:t>
    </w:r>
  </w:p>
  <w:p w14:paraId="3EED49B1" w14:textId="77777777" w:rsidR="003A7282" w:rsidRDefault="003A72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F9EB7" w14:textId="77777777" w:rsidR="00416147" w:rsidRDefault="00416147" w:rsidP="003A7282">
      <w:pPr>
        <w:spacing w:after="0" w:line="240" w:lineRule="auto"/>
      </w:pPr>
      <w:r>
        <w:separator/>
      </w:r>
    </w:p>
  </w:footnote>
  <w:footnote w:type="continuationSeparator" w:id="0">
    <w:p w14:paraId="4FA07323" w14:textId="77777777" w:rsidR="00416147" w:rsidRDefault="00416147" w:rsidP="003A72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llis, Sharen">
    <w15:presenceInfo w15:providerId="AD" w15:userId="S-1-5-21-2032109831-3996050765-697528218-126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3E"/>
    <w:rsid w:val="0001383B"/>
    <w:rsid w:val="00056306"/>
    <w:rsid w:val="00082301"/>
    <w:rsid w:val="001468A0"/>
    <w:rsid w:val="001F5B68"/>
    <w:rsid w:val="002B0D79"/>
    <w:rsid w:val="00325ACF"/>
    <w:rsid w:val="003A7282"/>
    <w:rsid w:val="003F1B7C"/>
    <w:rsid w:val="00416147"/>
    <w:rsid w:val="00420EE3"/>
    <w:rsid w:val="00437907"/>
    <w:rsid w:val="004609B2"/>
    <w:rsid w:val="004A51DB"/>
    <w:rsid w:val="004B42F1"/>
    <w:rsid w:val="005444FA"/>
    <w:rsid w:val="00592726"/>
    <w:rsid w:val="006D2D6B"/>
    <w:rsid w:val="00741A3A"/>
    <w:rsid w:val="00773B2B"/>
    <w:rsid w:val="007B346B"/>
    <w:rsid w:val="007B7C81"/>
    <w:rsid w:val="00810B4F"/>
    <w:rsid w:val="008C6266"/>
    <w:rsid w:val="009249D1"/>
    <w:rsid w:val="00991E1B"/>
    <w:rsid w:val="00A4312E"/>
    <w:rsid w:val="00A55CC6"/>
    <w:rsid w:val="00A675FA"/>
    <w:rsid w:val="00AC03C2"/>
    <w:rsid w:val="00AF616D"/>
    <w:rsid w:val="00B01CEA"/>
    <w:rsid w:val="00C0727B"/>
    <w:rsid w:val="00C416EE"/>
    <w:rsid w:val="00C73A97"/>
    <w:rsid w:val="00C93AAD"/>
    <w:rsid w:val="00CC7EEC"/>
    <w:rsid w:val="00CF06B4"/>
    <w:rsid w:val="00DB0F58"/>
    <w:rsid w:val="00DF6643"/>
    <w:rsid w:val="00E14A0F"/>
    <w:rsid w:val="00E2013E"/>
    <w:rsid w:val="00F7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61A30"/>
  <w15:docId w15:val="{7A285EA0-5BB1-4E82-8C42-6688C972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7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282"/>
  </w:style>
  <w:style w:type="paragraph" w:styleId="Footer">
    <w:name w:val="footer"/>
    <w:basedOn w:val="Normal"/>
    <w:link w:val="FooterChar"/>
    <w:uiPriority w:val="99"/>
    <w:unhideWhenUsed/>
    <w:rsid w:val="003A7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282"/>
  </w:style>
  <w:style w:type="paragraph" w:styleId="BalloonText">
    <w:name w:val="Balloon Text"/>
    <w:basedOn w:val="Normal"/>
    <w:link w:val="BalloonTextChar"/>
    <w:uiPriority w:val="99"/>
    <w:semiHidden/>
    <w:unhideWhenUsed/>
    <w:rsid w:val="003A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2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0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B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B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B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0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Downing, Stephen</dc:creator>
  <cp:lastModifiedBy>Willis, Sharen</cp:lastModifiedBy>
  <cp:revision>2</cp:revision>
  <cp:lastPrinted>2021-04-05T16:09:00Z</cp:lastPrinted>
  <dcterms:created xsi:type="dcterms:W3CDTF">2021-04-05T16:10:00Z</dcterms:created>
  <dcterms:modified xsi:type="dcterms:W3CDTF">2021-04-05T16:10:00Z</dcterms:modified>
</cp:coreProperties>
</file>