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FA" w:rsidRDefault="002970BB" w:rsidP="00D2033C">
      <w:pPr>
        <w:spacing w:after="0" w:line="240" w:lineRule="auto"/>
        <w:jc w:val="center"/>
      </w:pPr>
      <w:r>
        <w:t>{</w:t>
      </w:r>
      <w:r w:rsidR="00D2033C">
        <w:t>LPA Letterhead</w:t>
      </w:r>
      <w:r>
        <w:t>}</w:t>
      </w:r>
    </w:p>
    <w:p w:rsidR="00D2033C" w:rsidRDefault="00D2033C" w:rsidP="00D2033C">
      <w:pPr>
        <w:spacing w:after="0" w:line="240" w:lineRule="auto"/>
        <w:jc w:val="center"/>
      </w:pPr>
    </w:p>
    <w:p w:rsidR="00117AED" w:rsidRDefault="00117AED" w:rsidP="00D203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D2033C" w:rsidRDefault="00117AED" w:rsidP="00D2033C">
      <w:pPr>
        <w:spacing w:after="0" w:line="240" w:lineRule="auto"/>
        <w:jc w:val="center"/>
      </w:pPr>
      <w:r>
        <w:rPr>
          <w:sz w:val="28"/>
          <w:szCs w:val="28"/>
          <w:u w:val="single"/>
        </w:rPr>
        <w:t xml:space="preserve">POTENTIALLY CONTAMINATED SITES </w:t>
      </w:r>
      <w:r w:rsidR="00CB76B5">
        <w:rPr>
          <w:sz w:val="28"/>
          <w:szCs w:val="28"/>
          <w:u w:val="single"/>
        </w:rPr>
        <w:t xml:space="preserve">STATUS </w:t>
      </w:r>
      <w:r>
        <w:rPr>
          <w:sz w:val="28"/>
          <w:szCs w:val="28"/>
          <w:u w:val="single"/>
        </w:rPr>
        <w:t>REPORT</w:t>
      </w:r>
    </w:p>
    <w:p w:rsidR="001C04A1" w:rsidRDefault="001C04A1" w:rsidP="00D2033C">
      <w:pPr>
        <w:spacing w:after="0" w:line="240" w:lineRule="auto"/>
        <w:jc w:val="center"/>
      </w:pPr>
    </w:p>
    <w:p w:rsidR="006175F7" w:rsidRDefault="006175F7" w:rsidP="006175F7">
      <w:pPr>
        <w:spacing w:after="0" w:line="240" w:lineRule="auto"/>
        <w:jc w:val="center"/>
      </w:pPr>
      <w:r>
        <w:t>{Insert Name of the LPA}</w:t>
      </w:r>
    </w:p>
    <w:p w:rsidR="006175F7" w:rsidRDefault="006175F7" w:rsidP="006175F7">
      <w:pPr>
        <w:spacing w:after="0" w:line="240" w:lineRule="auto"/>
        <w:jc w:val="center"/>
      </w:pPr>
      <w:r>
        <w:t>{Insert Name of the Project Termini}</w:t>
      </w:r>
    </w:p>
    <w:p w:rsidR="006175F7" w:rsidRDefault="006175F7" w:rsidP="006175F7">
      <w:pPr>
        <w:spacing w:after="0" w:line="240" w:lineRule="auto"/>
        <w:jc w:val="center"/>
      </w:pPr>
      <w:r>
        <w:t>{Insert LPA FMS Project No}</w:t>
      </w:r>
    </w:p>
    <w:p w:rsidR="006175F7" w:rsidRDefault="006175F7" w:rsidP="006175F7">
      <w:pPr>
        <w:spacing w:after="0" w:line="240" w:lineRule="auto"/>
        <w:jc w:val="center"/>
      </w:pPr>
      <w:r>
        <w:t>{Insert Name of County}</w:t>
      </w:r>
    </w:p>
    <w:p w:rsidR="006175F7" w:rsidRDefault="006175F7" w:rsidP="006175F7">
      <w:pPr>
        <w:spacing w:after="0" w:line="240" w:lineRule="auto"/>
        <w:jc w:val="center"/>
      </w:pPr>
      <w:r>
        <w:t>{Insert Date of the Report}</w:t>
      </w:r>
    </w:p>
    <w:p w:rsidR="00D2033C" w:rsidRDefault="00D2033C" w:rsidP="006175F7">
      <w:pPr>
        <w:spacing w:after="0" w:line="240" w:lineRule="auto"/>
        <w:jc w:val="center"/>
      </w:pPr>
    </w:p>
    <w:p w:rsidR="00D2033C" w:rsidRDefault="00D2033C" w:rsidP="00D2033C">
      <w:pPr>
        <w:spacing w:after="0" w:line="240" w:lineRule="auto"/>
      </w:pPr>
    </w:p>
    <w:p w:rsidR="00D2033C" w:rsidRDefault="00D2033C" w:rsidP="00D2033C">
      <w:pPr>
        <w:spacing w:after="0" w:line="240" w:lineRule="auto"/>
      </w:pPr>
    </w:p>
    <w:p w:rsidR="00117AED" w:rsidRDefault="00117AED" w:rsidP="00D2033C">
      <w:pPr>
        <w:spacing w:after="0" w:line="240" w:lineRule="auto"/>
      </w:pPr>
      <w:r>
        <w:t xml:space="preserve">This project </w:t>
      </w:r>
      <w:r w:rsidR="00531FE6">
        <w:t xml:space="preserve">has been </w:t>
      </w:r>
      <w:r>
        <w:t xml:space="preserve">inspected and there </w:t>
      </w:r>
      <w:r w:rsidR="00E3574E">
        <w:t xml:space="preserve">were </w:t>
      </w:r>
      <w:r>
        <w:t xml:space="preserve">visible indications of potentially contaminated sites </w:t>
      </w:r>
      <w:r w:rsidR="00531FE6">
        <w:t xml:space="preserve">within </w:t>
      </w:r>
      <w:r>
        <w:t>the proposed right of way.</w:t>
      </w:r>
    </w:p>
    <w:p w:rsidR="00C62F5C" w:rsidRDefault="00C62F5C" w:rsidP="00D2033C">
      <w:pPr>
        <w:spacing w:after="0" w:line="240" w:lineRule="auto"/>
      </w:pPr>
      <w:bookmarkStart w:id="0" w:name="_GoBack"/>
      <w:bookmarkEnd w:id="0"/>
    </w:p>
    <w:p w:rsidR="00117AED" w:rsidDel="00214ECF" w:rsidRDefault="00117AED" w:rsidP="00D2033C">
      <w:pPr>
        <w:spacing w:after="0" w:line="240" w:lineRule="auto"/>
        <w:rPr>
          <w:del w:id="1" w:author="Willis, Sharen" w:date="2021-04-05T10:15:00Z"/>
        </w:rPr>
      </w:pPr>
    </w:p>
    <w:p w:rsidR="00371A31" w:rsidDel="00214ECF" w:rsidRDefault="00371A31" w:rsidP="00D2033C">
      <w:pPr>
        <w:spacing w:after="0" w:line="240" w:lineRule="auto"/>
        <w:rPr>
          <w:del w:id="2" w:author="Willis, Sharen" w:date="2021-04-05T10:15:00Z"/>
        </w:rPr>
      </w:pPr>
    </w:p>
    <w:p w:rsidR="00371A31" w:rsidRDefault="00371A31" w:rsidP="00D2033C">
      <w:pPr>
        <w:spacing w:after="0" w:line="240" w:lineRule="auto"/>
      </w:pPr>
      <w:r>
        <w:t xml:space="preserve">If </w:t>
      </w:r>
      <w:r w:rsidR="00117AED">
        <w:t xml:space="preserve">potentially contaminated sites were </w:t>
      </w:r>
      <w:r w:rsidR="007E37B4">
        <w:t>identified,</w:t>
      </w:r>
      <w:r w:rsidR="00FD4FD7">
        <w:t xml:space="preserve"> </w:t>
      </w:r>
      <w:r w:rsidR="00E3574E">
        <w:t xml:space="preserve">the </w:t>
      </w:r>
      <w:r w:rsidR="00531FE6">
        <w:t>site</w:t>
      </w:r>
      <w:r w:rsidR="00E3574E">
        <w:t xml:space="preserve">(s) are </w:t>
      </w:r>
      <w:r w:rsidR="007E37B4">
        <w:t xml:space="preserve">listed </w:t>
      </w:r>
      <w:r w:rsidR="00531FE6">
        <w:t>below</w:t>
      </w:r>
      <w:r w:rsidR="00E3574E">
        <w:t xml:space="preserve"> along with remediation plans and timelines</w:t>
      </w:r>
      <w:r w:rsidR="00531FE6">
        <w:t xml:space="preserve">.  </w:t>
      </w:r>
    </w:p>
    <w:p w:rsidR="00531FE6" w:rsidRDefault="00531FE6" w:rsidP="00D203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5665"/>
      </w:tblGrid>
      <w:tr w:rsidR="00531FE6" w:rsidTr="00214ECF">
        <w:tc>
          <w:tcPr>
            <w:tcW w:w="1615" w:type="dxa"/>
          </w:tcPr>
          <w:p w:rsidR="00531FE6" w:rsidRDefault="00531FE6" w:rsidP="00D2033C">
            <w:r>
              <w:t>Parcel ID</w:t>
            </w:r>
          </w:p>
        </w:tc>
        <w:tc>
          <w:tcPr>
            <w:tcW w:w="2070" w:type="dxa"/>
          </w:tcPr>
          <w:p w:rsidR="00531FE6" w:rsidRDefault="00531FE6" w:rsidP="00D2033C">
            <w:r>
              <w:t>Stationing</w:t>
            </w:r>
          </w:p>
        </w:tc>
        <w:tc>
          <w:tcPr>
            <w:tcW w:w="5665" w:type="dxa"/>
          </w:tcPr>
          <w:p w:rsidR="00531FE6" w:rsidRDefault="00531FE6" w:rsidP="00D2033C">
            <w:r>
              <w:t>Status</w:t>
            </w:r>
            <w:r w:rsidR="00521CF0">
              <w:t xml:space="preserve"> and Timelines</w:t>
            </w:r>
          </w:p>
        </w:tc>
      </w:tr>
      <w:tr w:rsidR="00531FE6" w:rsidTr="00214ECF">
        <w:tc>
          <w:tcPr>
            <w:tcW w:w="1615" w:type="dxa"/>
          </w:tcPr>
          <w:p w:rsidR="00531FE6" w:rsidRDefault="00531FE6" w:rsidP="00D2033C">
            <w:r>
              <w:t>001-00-00-W</w:t>
            </w:r>
          </w:p>
        </w:tc>
        <w:tc>
          <w:tcPr>
            <w:tcW w:w="2070" w:type="dxa"/>
          </w:tcPr>
          <w:p w:rsidR="00531FE6" w:rsidRDefault="00531FE6" w:rsidP="00D2033C">
            <w:r>
              <w:t>100+00 to 105+00</w:t>
            </w:r>
          </w:p>
        </w:tc>
        <w:tc>
          <w:tcPr>
            <w:tcW w:w="5665" w:type="dxa"/>
          </w:tcPr>
          <w:p w:rsidR="00531FE6" w:rsidRDefault="00531FE6" w:rsidP="00D2033C">
            <w:r>
              <w:t>NFA letter issued 1-20-21</w:t>
            </w:r>
          </w:p>
        </w:tc>
      </w:tr>
      <w:tr w:rsidR="00531FE6" w:rsidTr="00214ECF">
        <w:tc>
          <w:tcPr>
            <w:tcW w:w="1615" w:type="dxa"/>
          </w:tcPr>
          <w:p w:rsidR="00531FE6" w:rsidRDefault="00531FE6" w:rsidP="00D2033C">
            <w:r>
              <w:t>002-00-00-W</w:t>
            </w:r>
          </w:p>
        </w:tc>
        <w:tc>
          <w:tcPr>
            <w:tcW w:w="2070" w:type="dxa"/>
          </w:tcPr>
          <w:p w:rsidR="00531FE6" w:rsidRDefault="00531FE6" w:rsidP="00D2033C">
            <w:r>
              <w:t>105+00 to 110+00</w:t>
            </w:r>
          </w:p>
        </w:tc>
        <w:tc>
          <w:tcPr>
            <w:tcW w:w="5665" w:type="dxa"/>
          </w:tcPr>
          <w:p w:rsidR="00531FE6" w:rsidRDefault="00531FE6" w:rsidP="007B56D7">
            <w:r>
              <w:t>Site Assessment completed</w:t>
            </w:r>
            <w:r w:rsidR="007B56D7">
              <w:t>,</w:t>
            </w:r>
            <w:r>
              <w:t xml:space="preserve"> remediation plans approved</w:t>
            </w:r>
            <w:r w:rsidR="007B56D7">
              <w:t>, remediation to be completed by 2-15-21</w:t>
            </w:r>
          </w:p>
        </w:tc>
      </w:tr>
      <w:tr w:rsidR="00531FE6" w:rsidTr="00214ECF">
        <w:tc>
          <w:tcPr>
            <w:tcW w:w="1615" w:type="dxa"/>
          </w:tcPr>
          <w:p w:rsidR="00531FE6" w:rsidRDefault="00531FE6" w:rsidP="00D2033C">
            <w:r>
              <w:t>003-00-00-W</w:t>
            </w:r>
          </w:p>
        </w:tc>
        <w:tc>
          <w:tcPr>
            <w:tcW w:w="2070" w:type="dxa"/>
          </w:tcPr>
          <w:p w:rsidR="00531FE6" w:rsidRDefault="00531FE6" w:rsidP="00D2033C">
            <w:r>
              <w:t>110+00 to 115+00</w:t>
            </w:r>
          </w:p>
        </w:tc>
        <w:tc>
          <w:tcPr>
            <w:tcW w:w="5665" w:type="dxa"/>
          </w:tcPr>
          <w:p w:rsidR="00531FE6" w:rsidRDefault="007B56D7" w:rsidP="007B56D7">
            <w:r>
              <w:t>Remediation to be completed by 3-15-21</w:t>
            </w:r>
          </w:p>
        </w:tc>
      </w:tr>
      <w:tr w:rsidR="00531FE6" w:rsidTr="00214ECF">
        <w:tc>
          <w:tcPr>
            <w:tcW w:w="1615" w:type="dxa"/>
          </w:tcPr>
          <w:p w:rsidR="00531FE6" w:rsidRDefault="00531FE6" w:rsidP="00D2033C"/>
        </w:tc>
        <w:tc>
          <w:tcPr>
            <w:tcW w:w="2070" w:type="dxa"/>
          </w:tcPr>
          <w:p w:rsidR="00531FE6" w:rsidRDefault="00531FE6" w:rsidP="00D2033C"/>
        </w:tc>
        <w:tc>
          <w:tcPr>
            <w:tcW w:w="5665" w:type="dxa"/>
          </w:tcPr>
          <w:p w:rsidR="00531FE6" w:rsidRDefault="00531FE6" w:rsidP="00D2033C"/>
        </w:tc>
      </w:tr>
    </w:tbl>
    <w:p w:rsidR="00531FE6" w:rsidRDefault="00531FE6" w:rsidP="00D2033C">
      <w:pPr>
        <w:spacing w:after="0" w:line="240" w:lineRule="auto"/>
      </w:pPr>
    </w:p>
    <w:p w:rsidR="00214711" w:rsidRDefault="00AC4D1E" w:rsidP="00D2033C">
      <w:pPr>
        <w:spacing w:after="0" w:line="240" w:lineRule="auto"/>
      </w:pPr>
      <w:del w:id="3" w:author="Willis, Sharen" w:date="2021-04-05T10:15:00Z">
        <w:r w:rsidDel="00214ECF">
          <w:br/>
        </w:r>
      </w:del>
    </w:p>
    <w:p w:rsidR="00214711" w:rsidRDefault="00214711" w:rsidP="00D2033C">
      <w:pPr>
        <w:spacing w:after="0" w:line="240" w:lineRule="auto"/>
      </w:pPr>
    </w:p>
    <w:p w:rsidR="002970BB" w:rsidRDefault="002970BB" w:rsidP="002970BB">
      <w:pPr>
        <w:spacing w:after="0" w:line="240" w:lineRule="auto"/>
      </w:pPr>
      <w:r>
        <w:rPr>
          <w:u w:val="single"/>
        </w:rPr>
        <w:t>_________________________________</w:t>
      </w:r>
    </w:p>
    <w:p w:rsidR="002970BB" w:rsidRDefault="002970BB" w:rsidP="002970BB">
      <w:pPr>
        <w:spacing w:after="0" w:line="240" w:lineRule="auto"/>
      </w:pPr>
      <w:r>
        <w:t>{Type Name of LPA Project Director}</w:t>
      </w:r>
    </w:p>
    <w:p w:rsidR="002970BB" w:rsidRDefault="002970BB" w:rsidP="002970BB">
      <w:pPr>
        <w:spacing w:after="0" w:line="240" w:lineRule="auto"/>
      </w:pPr>
    </w:p>
    <w:p w:rsidR="002970BB" w:rsidRDefault="002970BB" w:rsidP="002970BB">
      <w:pPr>
        <w:spacing w:after="0" w:line="240" w:lineRule="auto"/>
      </w:pPr>
      <w:r>
        <w:rPr>
          <w:u w:val="single"/>
        </w:rPr>
        <w:t>_________________________________</w:t>
      </w:r>
      <w:r>
        <w:tab/>
      </w:r>
      <w:r>
        <w:tab/>
      </w:r>
      <w:r>
        <w:rPr>
          <w:u w:val="single"/>
        </w:rPr>
        <w:t>__________________</w:t>
      </w:r>
    </w:p>
    <w:p w:rsidR="002970BB" w:rsidRDefault="002970BB" w:rsidP="002970BB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2033C" w:rsidRPr="00D2033C" w:rsidRDefault="00D2033C" w:rsidP="00D2033C">
      <w:pPr>
        <w:spacing w:after="0" w:line="240" w:lineRule="auto"/>
      </w:pPr>
    </w:p>
    <w:sectPr w:rsidR="00D2033C" w:rsidRPr="00D203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67" w:rsidRDefault="00F77867" w:rsidP="00B20802">
      <w:pPr>
        <w:spacing w:after="0" w:line="240" w:lineRule="auto"/>
      </w:pPr>
      <w:r>
        <w:separator/>
      </w:r>
    </w:p>
  </w:endnote>
  <w:endnote w:type="continuationSeparator" w:id="0">
    <w:p w:rsidR="00F77867" w:rsidRDefault="00F77867" w:rsidP="00B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B20802">
    <w:pPr>
      <w:pStyle w:val="Footer"/>
    </w:pPr>
  </w:p>
  <w:p w:rsidR="007B48D2" w:rsidRDefault="007B48D2" w:rsidP="007B48D2">
    <w:pPr>
      <w:pStyle w:val="Footer"/>
      <w:rPr>
        <w:sz w:val="16"/>
      </w:rPr>
    </w:pPr>
    <w:r>
      <w:rPr>
        <w:sz w:val="16"/>
      </w:rPr>
      <w:t xml:space="preserve">Form: </w:t>
    </w:r>
    <w:del w:id="4" w:author="Willis, Sharen" w:date="2021-04-05T10:15:00Z">
      <w:r w:rsidR="00EB4C63" w:rsidDel="00214ECF">
        <w:rPr>
          <w:sz w:val="16"/>
        </w:rPr>
        <w:delText>2/3/</w:delText>
      </w:r>
      <w:r w:rsidR="00661C18" w:rsidDel="00214ECF">
        <w:rPr>
          <w:sz w:val="16"/>
        </w:rPr>
        <w:delText>20</w:delText>
      </w:r>
      <w:r w:rsidR="00EB4C63" w:rsidDel="00214ECF">
        <w:rPr>
          <w:sz w:val="16"/>
        </w:rPr>
        <w:delText>21</w:delText>
      </w:r>
    </w:del>
    <w:ins w:id="5" w:author="Willis, Sharen" w:date="2021-04-05T10:15:00Z">
      <w:r w:rsidR="00214ECF">
        <w:rPr>
          <w:sz w:val="16"/>
        </w:rPr>
        <w:t>4/5/2021</w:t>
      </w:r>
    </w:ins>
  </w:p>
  <w:p w:rsidR="00B20802" w:rsidRDefault="00B2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67" w:rsidRDefault="00F77867" w:rsidP="00B20802">
      <w:pPr>
        <w:spacing w:after="0" w:line="240" w:lineRule="auto"/>
      </w:pPr>
      <w:r>
        <w:separator/>
      </w:r>
    </w:p>
  </w:footnote>
  <w:footnote w:type="continuationSeparator" w:id="0">
    <w:p w:rsidR="00F77867" w:rsidRDefault="00F77867" w:rsidP="00B2080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C"/>
    <w:rsid w:val="00117AED"/>
    <w:rsid w:val="00122488"/>
    <w:rsid w:val="001C04A1"/>
    <w:rsid w:val="00214711"/>
    <w:rsid w:val="00214ECF"/>
    <w:rsid w:val="002238ED"/>
    <w:rsid w:val="00266E04"/>
    <w:rsid w:val="002970BB"/>
    <w:rsid w:val="00297A3E"/>
    <w:rsid w:val="002B3CE3"/>
    <w:rsid w:val="002E17D8"/>
    <w:rsid w:val="003703F7"/>
    <w:rsid w:val="00371A31"/>
    <w:rsid w:val="0038200E"/>
    <w:rsid w:val="003C1074"/>
    <w:rsid w:val="004145E7"/>
    <w:rsid w:val="00521CF0"/>
    <w:rsid w:val="00531FE6"/>
    <w:rsid w:val="00561A40"/>
    <w:rsid w:val="00571404"/>
    <w:rsid w:val="005F3296"/>
    <w:rsid w:val="006175F7"/>
    <w:rsid w:val="00661C18"/>
    <w:rsid w:val="006B0312"/>
    <w:rsid w:val="00741FED"/>
    <w:rsid w:val="0076389B"/>
    <w:rsid w:val="007B48D2"/>
    <w:rsid w:val="007B56D7"/>
    <w:rsid w:val="007E37B4"/>
    <w:rsid w:val="0080155A"/>
    <w:rsid w:val="00853E07"/>
    <w:rsid w:val="008A28AB"/>
    <w:rsid w:val="008C3BF0"/>
    <w:rsid w:val="00A446CE"/>
    <w:rsid w:val="00A7508D"/>
    <w:rsid w:val="00A94AFA"/>
    <w:rsid w:val="00AC4D1E"/>
    <w:rsid w:val="00AF0FF2"/>
    <w:rsid w:val="00AF246A"/>
    <w:rsid w:val="00B20802"/>
    <w:rsid w:val="00BA7724"/>
    <w:rsid w:val="00C54829"/>
    <w:rsid w:val="00C62F5C"/>
    <w:rsid w:val="00CB76B5"/>
    <w:rsid w:val="00D2033C"/>
    <w:rsid w:val="00E01BB4"/>
    <w:rsid w:val="00E34352"/>
    <w:rsid w:val="00E3574E"/>
    <w:rsid w:val="00EB4C63"/>
    <w:rsid w:val="00EF6B22"/>
    <w:rsid w:val="00F77867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801A8-9EBC-4B45-8889-E445612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02"/>
  </w:style>
  <w:style w:type="paragraph" w:styleId="Footer">
    <w:name w:val="footer"/>
    <w:basedOn w:val="Normal"/>
    <w:link w:val="FooterChar"/>
    <w:uiPriority w:val="99"/>
    <w:unhideWhenUsed/>
    <w:rsid w:val="00B20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02"/>
  </w:style>
  <w:style w:type="table" w:styleId="TableGrid">
    <w:name w:val="Table Grid"/>
    <w:basedOn w:val="TableNormal"/>
    <w:uiPriority w:val="59"/>
    <w:rsid w:val="005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2021-04-05T15:33:00Z</cp:lastPrinted>
  <dcterms:created xsi:type="dcterms:W3CDTF">2021-04-05T15:34:00Z</dcterms:created>
  <dcterms:modified xsi:type="dcterms:W3CDTF">2021-04-05T15:34:00Z</dcterms:modified>
</cp:coreProperties>
</file>