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1C7" w:rsidRPr="00042402" w:rsidRDefault="00042402" w:rsidP="004B01C7">
      <w:pPr>
        <w:spacing w:after="0" w:line="240" w:lineRule="auto"/>
        <w:jc w:val="center"/>
      </w:pPr>
      <w:r w:rsidRPr="00042402">
        <w:t>{</w:t>
      </w:r>
      <w:r w:rsidR="004B01C7" w:rsidRPr="00042402">
        <w:t xml:space="preserve">LPA </w:t>
      </w:r>
      <w:r w:rsidRPr="00042402">
        <w:t>Letterhead}</w:t>
      </w:r>
    </w:p>
    <w:p w:rsidR="004B01C7" w:rsidRPr="00042402" w:rsidRDefault="004B01C7" w:rsidP="004B01C7">
      <w:pPr>
        <w:spacing w:after="0" w:line="240" w:lineRule="auto"/>
      </w:pPr>
    </w:p>
    <w:p w:rsidR="004B01C7" w:rsidRPr="00042402" w:rsidRDefault="004B01C7" w:rsidP="004B01C7">
      <w:pPr>
        <w:spacing w:after="0" w:line="240" w:lineRule="auto"/>
        <w:jc w:val="center"/>
        <w:rPr>
          <w:u w:val="single"/>
        </w:rPr>
      </w:pPr>
      <w:r w:rsidRPr="00042402">
        <w:rPr>
          <w:u w:val="single"/>
        </w:rPr>
        <w:t>RIGHT OF WAY STATUS REPORT</w:t>
      </w:r>
    </w:p>
    <w:p w:rsidR="004B01C7" w:rsidRPr="00042402" w:rsidRDefault="004B01C7" w:rsidP="004B01C7">
      <w:pPr>
        <w:spacing w:after="0" w:line="240" w:lineRule="auto"/>
        <w:jc w:val="center"/>
      </w:pPr>
    </w:p>
    <w:p w:rsidR="00042402" w:rsidRPr="00042402" w:rsidRDefault="00042402" w:rsidP="00042402">
      <w:pPr>
        <w:spacing w:after="0" w:line="240" w:lineRule="auto"/>
        <w:jc w:val="center"/>
      </w:pPr>
      <w:r w:rsidRPr="00042402">
        <w:t>{Insert Name of the LPA}</w:t>
      </w:r>
    </w:p>
    <w:p w:rsidR="00042402" w:rsidRPr="00042402" w:rsidRDefault="00042402" w:rsidP="00042402">
      <w:pPr>
        <w:spacing w:after="0" w:line="240" w:lineRule="auto"/>
        <w:jc w:val="center"/>
      </w:pPr>
      <w:r w:rsidRPr="00042402">
        <w:t>{Insert Name of the Project Termini}</w:t>
      </w:r>
    </w:p>
    <w:p w:rsidR="00042402" w:rsidRPr="00042402" w:rsidRDefault="00042402" w:rsidP="00042402">
      <w:pPr>
        <w:spacing w:after="0" w:line="240" w:lineRule="auto"/>
        <w:jc w:val="center"/>
      </w:pPr>
      <w:r w:rsidRPr="00042402">
        <w:t>{Insert LPA FMS Project No}</w:t>
      </w:r>
    </w:p>
    <w:p w:rsidR="00042402" w:rsidRPr="00042402" w:rsidRDefault="00042402" w:rsidP="00042402">
      <w:pPr>
        <w:spacing w:after="0" w:line="240" w:lineRule="auto"/>
        <w:jc w:val="center"/>
      </w:pPr>
      <w:r w:rsidRPr="00042402">
        <w:t>{Insert Name of County}</w:t>
      </w:r>
    </w:p>
    <w:p w:rsidR="00042402" w:rsidRPr="00042402" w:rsidRDefault="00042402" w:rsidP="00042402">
      <w:pPr>
        <w:spacing w:after="0" w:line="240" w:lineRule="auto"/>
        <w:jc w:val="center"/>
      </w:pPr>
      <w:r w:rsidRPr="00042402">
        <w:t>{Insert Date of the Report}</w:t>
      </w:r>
    </w:p>
    <w:p w:rsidR="0027734A" w:rsidRPr="00042402" w:rsidRDefault="0027734A" w:rsidP="00042402">
      <w:pPr>
        <w:spacing w:after="0" w:line="240" w:lineRule="auto"/>
        <w:jc w:val="center"/>
      </w:pPr>
    </w:p>
    <w:p w:rsidR="004B01C7" w:rsidRPr="00042402" w:rsidRDefault="004B01C7" w:rsidP="004B01C7">
      <w:pPr>
        <w:spacing w:after="0" w:line="240" w:lineRule="auto"/>
      </w:pPr>
    </w:p>
    <w:p w:rsidR="00D5331E" w:rsidRDefault="00D5331E" w:rsidP="004B01C7">
      <w:pPr>
        <w:spacing w:after="0" w:line="240" w:lineRule="auto"/>
        <w:rPr>
          <w:b/>
        </w:rPr>
      </w:pPr>
    </w:p>
    <w:p w:rsidR="004B01C7" w:rsidRPr="00042402" w:rsidRDefault="004B01C7" w:rsidP="004B01C7">
      <w:pPr>
        <w:spacing w:after="0" w:line="240" w:lineRule="auto"/>
        <w:rPr>
          <w:b/>
        </w:rPr>
      </w:pPr>
      <w:r w:rsidRPr="00042402">
        <w:rPr>
          <w:b/>
        </w:rPr>
        <w:t xml:space="preserve">The above named LPA certifies that “ROW is required” for the above referenced LPA project.  </w:t>
      </w:r>
    </w:p>
    <w:p w:rsidR="004B01C7" w:rsidRPr="00042402" w:rsidRDefault="004B01C7" w:rsidP="004B01C7">
      <w:pPr>
        <w:spacing w:after="0" w:line="240" w:lineRule="auto"/>
        <w:rPr>
          <w:b/>
        </w:rPr>
      </w:pPr>
    </w:p>
    <w:p w:rsidR="004B01C7" w:rsidRPr="00042402" w:rsidRDefault="00305583" w:rsidP="004B01C7">
      <w:pPr>
        <w:spacing w:after="0" w:line="240" w:lineRule="auto"/>
      </w:pPr>
      <w:r w:rsidRPr="00042402">
        <w:t>T</w:t>
      </w:r>
      <w:r w:rsidR="004B01C7" w:rsidRPr="00042402">
        <w:t xml:space="preserve">his is to certify that all necessary rights of way, including control of access rights (when pertinent), </w:t>
      </w:r>
      <w:r w:rsidR="003505E8">
        <w:t xml:space="preserve"> (_____) </w:t>
      </w:r>
      <w:r w:rsidR="004B01C7" w:rsidRPr="00042402">
        <w:t xml:space="preserve">have </w:t>
      </w:r>
      <w:r w:rsidR="003505E8">
        <w:t xml:space="preserve">or (_____) have not been </w:t>
      </w:r>
      <w:r w:rsidR="004B01C7" w:rsidRPr="00042402">
        <w:t>acquired, including legal and physical possession, for the above referenced project  in accordance with Federal and State laws, including 49 CFR Part 24.  All lands and improvements (if appropriate) are vacant, and the agency has physical possession and the right to enter upon all lands.</w:t>
      </w:r>
    </w:p>
    <w:p w:rsidR="004B01C7" w:rsidRPr="00042402" w:rsidRDefault="004B01C7" w:rsidP="004B01C7">
      <w:pPr>
        <w:spacing w:after="0" w:line="240" w:lineRule="auto"/>
        <w:rPr>
          <w:color w:val="FF0000"/>
        </w:rPr>
      </w:pPr>
    </w:p>
    <w:p w:rsidR="004B01C7" w:rsidRPr="00042402" w:rsidRDefault="004B01C7" w:rsidP="004B01C7">
      <w:pPr>
        <w:spacing w:after="0" w:line="240" w:lineRule="auto"/>
      </w:pPr>
      <w:r w:rsidRPr="00042402">
        <w:t>Furthermore, this is to certify that (</w:t>
      </w:r>
      <w:r w:rsidR="00042402">
        <w:rPr>
          <w:u w:val="single"/>
        </w:rPr>
        <w:t>____</w:t>
      </w:r>
      <w:r w:rsidR="00042402" w:rsidRPr="00042402">
        <w:t>)</w:t>
      </w:r>
      <w:r w:rsidR="00042402">
        <w:t xml:space="preserve"> </w:t>
      </w:r>
      <w:r w:rsidR="00042402" w:rsidRPr="00042402">
        <w:t>there</w:t>
      </w:r>
      <w:r w:rsidR="00042402">
        <w:t xml:space="preserve"> were or (</w:t>
      </w:r>
      <w:r w:rsidR="00042402">
        <w:rPr>
          <w:u w:val="single"/>
        </w:rPr>
        <w:t>____</w:t>
      </w:r>
      <w:r w:rsidR="00042402">
        <w:t xml:space="preserve">) </w:t>
      </w:r>
      <w:r w:rsidR="00042402" w:rsidRPr="00042402">
        <w:t>there were</w:t>
      </w:r>
      <w:r w:rsidRPr="00042402">
        <w:t xml:space="preserve"> no individuals or families displaced by this project.  Therefore, the 49 CFR Part 24, covering the relocation of displaced persons to decent, safe, and sanitary housing and availability of adequate replacement </w:t>
      </w:r>
      <w:r w:rsidR="00042402" w:rsidRPr="00042402">
        <w:t>housing (</w:t>
      </w:r>
      <w:r w:rsidR="00042402">
        <w:rPr>
          <w:u w:val="single"/>
        </w:rPr>
        <w:t>____</w:t>
      </w:r>
      <w:r w:rsidRPr="00042402">
        <w:t>)</w:t>
      </w:r>
      <w:r w:rsidR="00042402" w:rsidRPr="00042402">
        <w:t xml:space="preserve"> </w:t>
      </w:r>
      <w:r w:rsidR="00042402">
        <w:t>is</w:t>
      </w:r>
      <w:r w:rsidRPr="00042402">
        <w:t xml:space="preserve"> or (</w:t>
      </w:r>
      <w:r w:rsidR="00042402">
        <w:rPr>
          <w:u w:val="single"/>
        </w:rPr>
        <w:t>____</w:t>
      </w:r>
      <w:r w:rsidRPr="00042402">
        <w:t>)</w:t>
      </w:r>
      <w:r w:rsidR="00042402" w:rsidRPr="00042402">
        <w:t xml:space="preserve"> </w:t>
      </w:r>
      <w:r w:rsidR="00042402">
        <w:t xml:space="preserve">is </w:t>
      </w:r>
      <w:r w:rsidR="00042402" w:rsidRPr="00042402">
        <w:t>not</w:t>
      </w:r>
      <w:r w:rsidRPr="00042402">
        <w:t>, applicable to this project.  If pe</w:t>
      </w:r>
      <w:r w:rsidR="00305583" w:rsidRPr="00042402">
        <w:t xml:space="preserve">rsons </w:t>
      </w:r>
      <w:r w:rsidRPr="00042402">
        <w:t xml:space="preserve">were displaced, as a result of the project, all individuals and families </w:t>
      </w:r>
      <w:r w:rsidR="000B7943">
        <w:t xml:space="preserve">(___) </w:t>
      </w:r>
      <w:r w:rsidRPr="00042402">
        <w:t xml:space="preserve">have </w:t>
      </w:r>
      <w:r w:rsidR="000B7943">
        <w:t xml:space="preserve">or (     ) have not been moved </w:t>
      </w:r>
      <w:r w:rsidRPr="00042402">
        <w:t xml:space="preserve">from the ROW and relocated in accordance with 49 CFR Part 24.  </w:t>
      </w:r>
    </w:p>
    <w:p w:rsidR="004B01C7" w:rsidRPr="00042402" w:rsidRDefault="004B01C7" w:rsidP="004B01C7">
      <w:pPr>
        <w:spacing w:after="0" w:line="240" w:lineRule="auto"/>
        <w:rPr>
          <w:color w:val="FF0000"/>
        </w:rPr>
      </w:pPr>
    </w:p>
    <w:p w:rsidR="004B01C7" w:rsidRPr="00042402" w:rsidRDefault="004B01C7" w:rsidP="004B01C7">
      <w:pPr>
        <w:spacing w:after="0" w:line="240" w:lineRule="auto"/>
      </w:pPr>
      <w:r w:rsidRPr="00042402">
        <w:t xml:space="preserve">The attached </w:t>
      </w:r>
      <w:r w:rsidRPr="00042402">
        <w:rPr>
          <w:u w:val="single"/>
        </w:rPr>
        <w:t>Table 1, Right of Way Status Report</w:t>
      </w:r>
      <w:r w:rsidRPr="00042402">
        <w:t xml:space="preserve">, shows all real property interests </w:t>
      </w:r>
      <w:r w:rsidR="0084230C">
        <w:t xml:space="preserve">and the date </w:t>
      </w:r>
      <w:r w:rsidRPr="00042402">
        <w:t xml:space="preserve">that </w:t>
      </w:r>
      <w:r w:rsidR="0084230C">
        <w:t>each interest has been</w:t>
      </w:r>
      <w:del w:id="0" w:author="Willis, Sharen" w:date="2021-04-05T10:30:00Z">
        <w:r w:rsidR="0084230C" w:rsidDel="007A352D">
          <w:delText xml:space="preserve"> </w:delText>
        </w:r>
      </w:del>
      <w:r w:rsidRPr="00042402">
        <w:t xml:space="preserve"> </w:t>
      </w:r>
      <w:r w:rsidR="00AE69D6">
        <w:t xml:space="preserve">or </w:t>
      </w:r>
      <w:r w:rsidR="0084230C">
        <w:t xml:space="preserve">will be </w:t>
      </w:r>
      <w:r w:rsidR="00AE69D6">
        <w:t xml:space="preserve">acquired </w:t>
      </w:r>
      <w:del w:id="1" w:author="Willis, Sharen" w:date="2021-04-05T10:30:00Z">
        <w:r w:rsidR="000B7943" w:rsidDel="007A352D">
          <w:delText xml:space="preserve"> </w:delText>
        </w:r>
      </w:del>
      <w:r w:rsidR="000B7943">
        <w:t xml:space="preserve">and the date that each displaced person has been or will be moved </w:t>
      </w:r>
      <w:r w:rsidRPr="00042402">
        <w:t xml:space="preserve">as part of the above referenced project.   </w:t>
      </w:r>
    </w:p>
    <w:p w:rsidR="004B01C7" w:rsidRPr="00042402" w:rsidRDefault="004B01C7" w:rsidP="004B01C7">
      <w:pPr>
        <w:spacing w:after="0" w:line="240" w:lineRule="auto"/>
      </w:pPr>
    </w:p>
    <w:p w:rsidR="00621482" w:rsidRDefault="00621482" w:rsidP="004B01C7">
      <w:pPr>
        <w:spacing w:after="0" w:line="240" w:lineRule="auto"/>
        <w:rPr>
          <w:u w:val="single"/>
        </w:rPr>
      </w:pPr>
    </w:p>
    <w:p w:rsidR="00621482" w:rsidRDefault="00621482" w:rsidP="004B01C7">
      <w:pPr>
        <w:spacing w:after="0" w:line="240" w:lineRule="auto"/>
        <w:rPr>
          <w:u w:val="single"/>
        </w:rPr>
      </w:pPr>
      <w:bookmarkStart w:id="2" w:name="_GoBack"/>
      <w:bookmarkEnd w:id="2"/>
    </w:p>
    <w:p w:rsidR="004B01C7" w:rsidRPr="00042402" w:rsidRDefault="00042402" w:rsidP="004B01C7">
      <w:pPr>
        <w:spacing w:after="0" w:line="240" w:lineRule="auto"/>
        <w:rPr>
          <w:u w:val="single"/>
        </w:rPr>
      </w:pPr>
      <w:r>
        <w:rPr>
          <w:u w:val="single"/>
        </w:rPr>
        <w:t>_________________________________</w:t>
      </w:r>
    </w:p>
    <w:p w:rsidR="004B01C7" w:rsidRPr="00042402" w:rsidRDefault="00042402" w:rsidP="004B01C7">
      <w:pPr>
        <w:spacing w:after="0" w:line="240" w:lineRule="auto"/>
      </w:pPr>
      <w:r>
        <w:t>{</w:t>
      </w:r>
      <w:r w:rsidR="004B01C7" w:rsidRPr="00042402">
        <w:t>Type Name of LPA Project Director</w:t>
      </w:r>
      <w:r>
        <w:t>}</w:t>
      </w:r>
    </w:p>
    <w:p w:rsidR="004B01C7" w:rsidRPr="00042402" w:rsidRDefault="004B01C7" w:rsidP="004B01C7">
      <w:pPr>
        <w:spacing w:after="0" w:line="240" w:lineRule="auto"/>
      </w:pPr>
    </w:p>
    <w:p w:rsidR="00621482" w:rsidRDefault="00621482" w:rsidP="004B01C7">
      <w:pPr>
        <w:spacing w:after="0" w:line="240" w:lineRule="auto"/>
        <w:rPr>
          <w:u w:val="single"/>
        </w:rPr>
      </w:pPr>
    </w:p>
    <w:p w:rsidR="004B01C7" w:rsidRPr="00621482" w:rsidRDefault="00042402" w:rsidP="004B01C7">
      <w:pPr>
        <w:spacing w:after="0" w:line="240" w:lineRule="auto"/>
        <w:rPr>
          <w:u w:val="single"/>
        </w:rPr>
      </w:pPr>
      <w:r>
        <w:rPr>
          <w:u w:val="single"/>
        </w:rPr>
        <w:t>_________________________________</w:t>
      </w:r>
      <w:r w:rsidR="004B01C7" w:rsidRPr="00042402">
        <w:tab/>
      </w:r>
      <w:r w:rsidR="00621482">
        <w:rPr>
          <w:u w:val="single"/>
        </w:rPr>
        <w:t>____________________</w:t>
      </w:r>
    </w:p>
    <w:p w:rsidR="004B01C7" w:rsidRPr="00042402" w:rsidRDefault="004B01C7" w:rsidP="004B01C7">
      <w:pPr>
        <w:spacing w:after="0" w:line="240" w:lineRule="auto"/>
      </w:pPr>
      <w:r w:rsidRPr="00042402">
        <w:t xml:space="preserve">Signature </w:t>
      </w:r>
      <w:r w:rsidRPr="00042402">
        <w:tab/>
      </w:r>
      <w:r w:rsidRPr="00042402">
        <w:tab/>
      </w:r>
      <w:r w:rsidRPr="00042402">
        <w:tab/>
      </w:r>
      <w:r w:rsidRPr="00042402">
        <w:tab/>
      </w:r>
      <w:r w:rsidRPr="00042402">
        <w:tab/>
        <w:t xml:space="preserve">  Date</w:t>
      </w:r>
    </w:p>
    <w:sectPr w:rsidR="004B01C7" w:rsidRPr="0004240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016" w:rsidRDefault="00F26016" w:rsidP="008E7891">
      <w:pPr>
        <w:spacing w:after="0" w:line="240" w:lineRule="auto"/>
      </w:pPr>
      <w:r>
        <w:separator/>
      </w:r>
    </w:p>
  </w:endnote>
  <w:endnote w:type="continuationSeparator" w:id="0">
    <w:p w:rsidR="00F26016" w:rsidRDefault="00F26016" w:rsidP="008E7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52D" w:rsidRDefault="007A352D">
    <w:pPr>
      <w:pStyle w:val="Footer"/>
    </w:pPr>
    <w:r>
      <w:t>Form: 4/5/2021</w:t>
    </w:r>
  </w:p>
  <w:p w:rsidR="008E7891" w:rsidRDefault="008E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016" w:rsidRDefault="00F26016" w:rsidP="008E7891">
      <w:pPr>
        <w:spacing w:after="0" w:line="240" w:lineRule="auto"/>
      </w:pPr>
      <w:r>
        <w:separator/>
      </w:r>
    </w:p>
  </w:footnote>
  <w:footnote w:type="continuationSeparator" w:id="0">
    <w:p w:rsidR="00F26016" w:rsidRDefault="00F26016" w:rsidP="008E789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s, Sharen">
    <w15:presenceInfo w15:providerId="AD" w15:userId="S-1-5-21-2032109831-3996050765-697528218-12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C7"/>
    <w:rsid w:val="00042402"/>
    <w:rsid w:val="00047100"/>
    <w:rsid w:val="000701E2"/>
    <w:rsid w:val="000B7943"/>
    <w:rsid w:val="001E303F"/>
    <w:rsid w:val="0027734A"/>
    <w:rsid w:val="002D5122"/>
    <w:rsid w:val="002F2E29"/>
    <w:rsid w:val="00305583"/>
    <w:rsid w:val="003505E8"/>
    <w:rsid w:val="00450A7E"/>
    <w:rsid w:val="00486C7C"/>
    <w:rsid w:val="00494C37"/>
    <w:rsid w:val="00495FE8"/>
    <w:rsid w:val="004B01C7"/>
    <w:rsid w:val="004F3C4A"/>
    <w:rsid w:val="006175C3"/>
    <w:rsid w:val="00621482"/>
    <w:rsid w:val="006B0237"/>
    <w:rsid w:val="006E737E"/>
    <w:rsid w:val="006F63ED"/>
    <w:rsid w:val="007A352D"/>
    <w:rsid w:val="0084230C"/>
    <w:rsid w:val="008529B7"/>
    <w:rsid w:val="008B778A"/>
    <w:rsid w:val="008C2B31"/>
    <w:rsid w:val="008E7891"/>
    <w:rsid w:val="009A248A"/>
    <w:rsid w:val="009A2AAC"/>
    <w:rsid w:val="00AE69D6"/>
    <w:rsid w:val="00B3709E"/>
    <w:rsid w:val="00BB6A34"/>
    <w:rsid w:val="00C815E5"/>
    <w:rsid w:val="00CA202A"/>
    <w:rsid w:val="00D5331E"/>
    <w:rsid w:val="00F03F71"/>
    <w:rsid w:val="00F16E62"/>
    <w:rsid w:val="00F26016"/>
    <w:rsid w:val="00F3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92C4DD-39E0-4F12-8B00-B9B2F002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100"/>
    <w:pPr>
      <w:spacing w:after="0" w:line="240" w:lineRule="auto"/>
    </w:pPr>
  </w:style>
  <w:style w:type="paragraph" w:styleId="Header">
    <w:name w:val="header"/>
    <w:basedOn w:val="Normal"/>
    <w:link w:val="HeaderChar"/>
    <w:uiPriority w:val="99"/>
    <w:unhideWhenUsed/>
    <w:rsid w:val="008E7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91"/>
  </w:style>
  <w:style w:type="paragraph" w:styleId="Footer">
    <w:name w:val="footer"/>
    <w:basedOn w:val="Normal"/>
    <w:link w:val="FooterChar"/>
    <w:uiPriority w:val="99"/>
    <w:unhideWhenUsed/>
    <w:rsid w:val="008E7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91"/>
  </w:style>
  <w:style w:type="paragraph" w:styleId="BalloonText">
    <w:name w:val="Balloon Text"/>
    <w:basedOn w:val="Normal"/>
    <w:link w:val="BalloonTextChar"/>
    <w:uiPriority w:val="99"/>
    <w:semiHidden/>
    <w:unhideWhenUsed/>
    <w:rsid w:val="008E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3544">
      <w:bodyDiv w:val="1"/>
      <w:marLeft w:val="0"/>
      <w:marRight w:val="0"/>
      <w:marTop w:val="0"/>
      <w:marBottom w:val="0"/>
      <w:divBdr>
        <w:top w:val="none" w:sz="0" w:space="0" w:color="auto"/>
        <w:left w:val="none" w:sz="0" w:space="0" w:color="auto"/>
        <w:bottom w:val="none" w:sz="0" w:space="0" w:color="auto"/>
        <w:right w:val="none" w:sz="0" w:space="0" w:color="auto"/>
      </w:divBdr>
    </w:div>
    <w:div w:id="1611283329">
      <w:bodyDiv w:val="1"/>
      <w:marLeft w:val="0"/>
      <w:marRight w:val="0"/>
      <w:marTop w:val="0"/>
      <w:marBottom w:val="0"/>
      <w:divBdr>
        <w:top w:val="none" w:sz="0" w:space="0" w:color="auto"/>
        <w:left w:val="none" w:sz="0" w:space="0" w:color="auto"/>
        <w:bottom w:val="none" w:sz="0" w:space="0" w:color="auto"/>
        <w:right w:val="none" w:sz="0" w:space="0" w:color="auto"/>
      </w:divBdr>
    </w:div>
    <w:div w:id="1824660231">
      <w:bodyDiv w:val="1"/>
      <w:marLeft w:val="0"/>
      <w:marRight w:val="0"/>
      <w:marTop w:val="0"/>
      <w:marBottom w:val="0"/>
      <w:divBdr>
        <w:top w:val="none" w:sz="0" w:space="0" w:color="auto"/>
        <w:left w:val="none" w:sz="0" w:space="0" w:color="auto"/>
        <w:bottom w:val="none" w:sz="0" w:space="0" w:color="auto"/>
        <w:right w:val="none" w:sz="0" w:space="0" w:color="auto"/>
      </w:divBdr>
    </w:div>
    <w:div w:id="18796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Sharen</dc:creator>
  <cp:lastModifiedBy>Willis, Sharen</cp:lastModifiedBy>
  <cp:revision>2</cp:revision>
  <cp:lastPrinted>2021-04-05T15:32:00Z</cp:lastPrinted>
  <dcterms:created xsi:type="dcterms:W3CDTF">2021-04-05T15:32:00Z</dcterms:created>
  <dcterms:modified xsi:type="dcterms:W3CDTF">2021-04-05T15:32:00Z</dcterms:modified>
</cp:coreProperties>
</file>