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79" w:rsidRDefault="00623965" w:rsidP="00E2013E">
      <w:pPr>
        <w:jc w:val="center"/>
      </w:pPr>
      <w:r>
        <w:t>{</w:t>
      </w:r>
      <w:r w:rsidR="00E2013E">
        <w:t>LPA Letterhead</w:t>
      </w:r>
      <w:r>
        <w:t>}</w:t>
      </w:r>
    </w:p>
    <w:p w:rsidR="00513006" w:rsidRPr="00513006" w:rsidRDefault="00513006" w:rsidP="00513006">
      <w:pPr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513006">
        <w:rPr>
          <w:rFonts w:cs="Times New Roman"/>
          <w:sz w:val="24"/>
          <w:szCs w:val="24"/>
          <w:u w:val="single"/>
        </w:rPr>
        <w:t>RAILROAD FACILITIES</w:t>
      </w:r>
      <w:r w:rsidR="00345F06">
        <w:rPr>
          <w:rFonts w:cs="Times New Roman"/>
          <w:sz w:val="24"/>
          <w:szCs w:val="24"/>
          <w:u w:val="single"/>
        </w:rPr>
        <w:t xml:space="preserve"> STATUS REPORT</w:t>
      </w:r>
    </w:p>
    <w:p w:rsidR="00E2013E" w:rsidRDefault="00E2013E" w:rsidP="00E2013E">
      <w:pPr>
        <w:jc w:val="center"/>
      </w:pPr>
    </w:p>
    <w:p w:rsidR="00623965" w:rsidRDefault="00623965" w:rsidP="00623965">
      <w:pPr>
        <w:spacing w:after="0" w:line="240" w:lineRule="auto"/>
        <w:jc w:val="center"/>
      </w:pPr>
      <w:r>
        <w:t>{Insert Name of the LPA}</w:t>
      </w:r>
    </w:p>
    <w:p w:rsidR="00623965" w:rsidRDefault="00623965" w:rsidP="00623965">
      <w:pPr>
        <w:spacing w:after="0" w:line="240" w:lineRule="auto"/>
        <w:jc w:val="center"/>
      </w:pPr>
      <w:r>
        <w:t>{Insert Name of the Project Termini}</w:t>
      </w:r>
    </w:p>
    <w:p w:rsidR="00623965" w:rsidRDefault="00623965" w:rsidP="00623965">
      <w:pPr>
        <w:spacing w:after="0" w:line="240" w:lineRule="auto"/>
        <w:jc w:val="center"/>
      </w:pPr>
      <w:r>
        <w:t>{Insert LPA FMS Project No}</w:t>
      </w:r>
    </w:p>
    <w:p w:rsidR="00623965" w:rsidRDefault="00623965" w:rsidP="00623965">
      <w:pPr>
        <w:spacing w:after="0" w:line="240" w:lineRule="auto"/>
        <w:jc w:val="center"/>
      </w:pPr>
      <w:r>
        <w:t>{Insert Name of County}</w:t>
      </w:r>
    </w:p>
    <w:p w:rsidR="00623965" w:rsidRDefault="00623965" w:rsidP="00623965">
      <w:pPr>
        <w:spacing w:after="0" w:line="240" w:lineRule="auto"/>
        <w:jc w:val="center"/>
      </w:pPr>
      <w:r>
        <w:t>{Insert Date of the Report}</w:t>
      </w:r>
    </w:p>
    <w:p w:rsidR="00E2013E" w:rsidRDefault="00E2013E" w:rsidP="00623965">
      <w:pPr>
        <w:spacing w:after="0" w:line="240" w:lineRule="auto"/>
        <w:jc w:val="center"/>
      </w:pPr>
    </w:p>
    <w:p w:rsidR="00E2013E" w:rsidRDefault="00E2013E" w:rsidP="00E2013E">
      <w:pPr>
        <w:spacing w:after="0" w:line="240" w:lineRule="auto"/>
      </w:pPr>
    </w:p>
    <w:p w:rsidR="00E2013E" w:rsidRDefault="00E2013E" w:rsidP="00E2013E">
      <w:pPr>
        <w:spacing w:after="0" w:line="240" w:lineRule="auto"/>
      </w:pPr>
    </w:p>
    <w:p w:rsidR="00AD1758" w:rsidRDefault="007743A5" w:rsidP="00AD1758">
      <w:pPr>
        <w:spacing w:after="0" w:line="240" w:lineRule="auto"/>
        <w:rPr>
          <w:rFonts w:cs="Times New Roman"/>
        </w:rPr>
      </w:pPr>
      <w:r w:rsidRPr="007743A5">
        <w:rPr>
          <w:rFonts w:cs="Times New Roman"/>
        </w:rPr>
        <w:t xml:space="preserve">There are railroads facilities affected by the above referenced project. </w:t>
      </w:r>
    </w:p>
    <w:p w:rsidR="00AD1758" w:rsidRDefault="00AD1758" w:rsidP="00AD1758">
      <w:pPr>
        <w:spacing w:after="0" w:line="240" w:lineRule="auto"/>
        <w:rPr>
          <w:rFonts w:cs="Times New Roman"/>
        </w:rPr>
      </w:pPr>
    </w:p>
    <w:p w:rsidR="00AD1758" w:rsidRPr="007743A5" w:rsidRDefault="00AD1758" w:rsidP="00AD1758">
      <w:pPr>
        <w:spacing w:after="0" w:line="240" w:lineRule="auto"/>
        <w:rPr>
          <w:rFonts w:cs="Times New Roman"/>
        </w:rPr>
      </w:pPr>
      <w:r w:rsidRPr="007743A5">
        <w:rPr>
          <w:rFonts w:cs="Times New Roman"/>
        </w:rPr>
        <w:t xml:space="preserve">The railroad agreement(s) has (have) been secured </w:t>
      </w:r>
      <w:r>
        <w:rPr>
          <w:rFonts w:cs="Times New Roman"/>
        </w:rPr>
        <w:t xml:space="preserve">for </w:t>
      </w:r>
      <w:r w:rsidRPr="007743A5">
        <w:rPr>
          <w:rFonts w:cs="Times New Roman"/>
        </w:rPr>
        <w:t xml:space="preserve">the affected railroad facilities on the above referenced project. </w:t>
      </w: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</w:p>
    <w:p w:rsidR="007743A5" w:rsidRPr="007743A5" w:rsidRDefault="007743A5" w:rsidP="007743A5">
      <w:pPr>
        <w:spacing w:after="0" w:line="240" w:lineRule="auto"/>
        <w:rPr>
          <w:rFonts w:cs="Times New Roman"/>
          <w:b/>
          <w:u w:val="single"/>
        </w:rPr>
      </w:pPr>
      <w:r w:rsidRPr="007743A5">
        <w:rPr>
          <w:rFonts w:cs="Times New Roman"/>
          <w:b/>
          <w:u w:val="single"/>
        </w:rPr>
        <w:t>OR:</w:t>
      </w:r>
      <w:r w:rsidRPr="007743A5">
        <w:rPr>
          <w:rFonts w:cs="Times New Roman"/>
          <w:b/>
        </w:rPr>
        <w:tab/>
      </w: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</w:p>
    <w:p w:rsidR="007743A5" w:rsidRPr="007743A5" w:rsidRDefault="007743A5" w:rsidP="007743A5">
      <w:pPr>
        <w:spacing w:after="0" w:line="240" w:lineRule="auto"/>
        <w:rPr>
          <w:rFonts w:cs="Times New Roman"/>
        </w:rPr>
      </w:pPr>
      <w:r w:rsidRPr="007743A5">
        <w:rPr>
          <w:rFonts w:cs="Times New Roman"/>
        </w:rPr>
        <w:t>The status of the affected railroad(s) facilities on the above referenced project is subject to the following listed condition(s):</w:t>
      </w:r>
    </w:p>
    <w:p w:rsidR="00DB0F58" w:rsidRDefault="00DB0F58" w:rsidP="00DB0F58">
      <w:pPr>
        <w:spacing w:after="0" w:line="240" w:lineRule="auto"/>
      </w:pPr>
    </w:p>
    <w:p w:rsidR="00DB0F58" w:rsidRDefault="00DB0F58" w:rsidP="00DB0F58">
      <w:pPr>
        <w:spacing w:after="0" w:line="240" w:lineRule="auto"/>
      </w:pPr>
      <w:bookmarkStart w:id="0" w:name="_GoBack"/>
      <w:bookmarkEnd w:id="0"/>
    </w:p>
    <w:p w:rsidR="00623965" w:rsidRDefault="00623965" w:rsidP="00DB0F58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</w:t>
      </w:r>
    </w:p>
    <w:p w:rsidR="00DB0F58" w:rsidRDefault="00623965" w:rsidP="00DB0F58">
      <w:pPr>
        <w:spacing w:after="0" w:line="240" w:lineRule="auto"/>
      </w:pPr>
      <w:r>
        <w:t>{</w:t>
      </w:r>
      <w:r w:rsidR="00DB0F58">
        <w:t>Type Name of LPA Project Director</w:t>
      </w:r>
      <w:r>
        <w:t>}</w:t>
      </w:r>
    </w:p>
    <w:p w:rsidR="00DB0F58" w:rsidRDefault="00DB0F58" w:rsidP="00DB0F58">
      <w:pPr>
        <w:spacing w:after="0" w:line="240" w:lineRule="auto"/>
      </w:pPr>
    </w:p>
    <w:p w:rsidR="00DB0F58" w:rsidRPr="00623965" w:rsidRDefault="00623965" w:rsidP="00DB0F58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</w:t>
      </w:r>
      <w:r>
        <w:tab/>
      </w:r>
      <w:r>
        <w:tab/>
      </w:r>
      <w:r>
        <w:rPr>
          <w:u w:val="single"/>
        </w:rPr>
        <w:t>_____________________</w:t>
      </w:r>
    </w:p>
    <w:p w:rsidR="00DB0F58" w:rsidRDefault="00DB0F58" w:rsidP="00DB0F58">
      <w:pPr>
        <w:spacing w:after="0" w:line="240" w:lineRule="auto"/>
      </w:pPr>
      <w:r>
        <w:t>Signature</w:t>
      </w:r>
      <w:r w:rsidR="00623965">
        <w:tab/>
      </w:r>
      <w:r w:rsidR="00623965">
        <w:tab/>
      </w:r>
      <w:r w:rsidR="00623965">
        <w:tab/>
      </w:r>
      <w:r w:rsidR="00623965">
        <w:tab/>
      </w:r>
      <w:r w:rsidR="00623965">
        <w:tab/>
        <w:t>Date</w:t>
      </w:r>
    </w:p>
    <w:p w:rsidR="00DB0F58" w:rsidRDefault="00DB0F58" w:rsidP="00DB0F58">
      <w:pPr>
        <w:spacing w:after="0" w:line="240" w:lineRule="auto"/>
      </w:pPr>
    </w:p>
    <w:sectPr w:rsidR="00DB0F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8F" w:rsidRDefault="00F9158F" w:rsidP="005E6279">
      <w:pPr>
        <w:spacing w:after="0" w:line="240" w:lineRule="auto"/>
      </w:pPr>
      <w:r>
        <w:separator/>
      </w:r>
    </w:p>
  </w:endnote>
  <w:endnote w:type="continuationSeparator" w:id="0">
    <w:p w:rsidR="00F9158F" w:rsidRDefault="00F9158F" w:rsidP="005E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79" w:rsidRDefault="005E6279">
    <w:pPr>
      <w:pStyle w:val="Footer"/>
    </w:pPr>
  </w:p>
  <w:p w:rsidR="00633F8B" w:rsidRDefault="00633F8B" w:rsidP="00633F8B">
    <w:pPr>
      <w:pStyle w:val="Footer"/>
      <w:rPr>
        <w:sz w:val="16"/>
      </w:rPr>
    </w:pPr>
    <w:r>
      <w:rPr>
        <w:sz w:val="16"/>
      </w:rPr>
      <w:t xml:space="preserve">Form: </w:t>
    </w:r>
    <w:del w:id="1" w:author="Willis, Sharen" w:date="2021-02-03T15:01:00Z">
      <w:r w:rsidDel="000066B8">
        <w:rPr>
          <w:sz w:val="16"/>
        </w:rPr>
        <w:delText>10/</w:delText>
      </w:r>
    </w:del>
    <w:r w:rsidR="002877B7">
      <w:rPr>
        <w:sz w:val="16"/>
      </w:rPr>
      <w:t>4/5/2021</w:t>
    </w:r>
    <w:del w:id="2" w:author="Willis, Sharen" w:date="2021-02-03T15:01:00Z">
      <w:r w:rsidDel="000066B8">
        <w:rPr>
          <w:sz w:val="16"/>
        </w:rPr>
        <w:delText>14/15</w:delText>
      </w:r>
    </w:del>
  </w:p>
  <w:p w:rsidR="005E6279" w:rsidRDefault="005E6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8F" w:rsidRDefault="00F9158F" w:rsidP="005E6279">
      <w:pPr>
        <w:spacing w:after="0" w:line="240" w:lineRule="auto"/>
      </w:pPr>
      <w:r>
        <w:separator/>
      </w:r>
    </w:p>
  </w:footnote>
  <w:footnote w:type="continuationSeparator" w:id="0">
    <w:p w:rsidR="00F9158F" w:rsidRDefault="00F9158F" w:rsidP="005E62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s, Sharen">
    <w15:presenceInfo w15:providerId="AD" w15:userId="S-1-5-21-2032109831-3996050765-697528218-1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E"/>
    <w:rsid w:val="000066B8"/>
    <w:rsid w:val="002220E2"/>
    <w:rsid w:val="002877B7"/>
    <w:rsid w:val="002B0D79"/>
    <w:rsid w:val="00345F06"/>
    <w:rsid w:val="003563FF"/>
    <w:rsid w:val="00402947"/>
    <w:rsid w:val="00447F31"/>
    <w:rsid w:val="00513006"/>
    <w:rsid w:val="005E6279"/>
    <w:rsid w:val="00623965"/>
    <w:rsid w:val="00633F8B"/>
    <w:rsid w:val="00647751"/>
    <w:rsid w:val="006D2975"/>
    <w:rsid w:val="00741A3A"/>
    <w:rsid w:val="007743A5"/>
    <w:rsid w:val="007B7C81"/>
    <w:rsid w:val="007C4F13"/>
    <w:rsid w:val="008C6266"/>
    <w:rsid w:val="00991E1B"/>
    <w:rsid w:val="00A32B61"/>
    <w:rsid w:val="00A3391F"/>
    <w:rsid w:val="00A55E44"/>
    <w:rsid w:val="00AA6C51"/>
    <w:rsid w:val="00AD1758"/>
    <w:rsid w:val="00C74A65"/>
    <w:rsid w:val="00DB0F58"/>
    <w:rsid w:val="00DE5161"/>
    <w:rsid w:val="00E2013E"/>
    <w:rsid w:val="00F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B54C0-2557-4639-B3EE-6665CB47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79"/>
  </w:style>
  <w:style w:type="paragraph" w:styleId="Footer">
    <w:name w:val="footer"/>
    <w:basedOn w:val="Normal"/>
    <w:link w:val="FooterChar"/>
    <w:uiPriority w:val="99"/>
    <w:unhideWhenUsed/>
    <w:rsid w:val="005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cp:lastPrinted>2021-04-05T15:37:00Z</cp:lastPrinted>
  <dcterms:created xsi:type="dcterms:W3CDTF">2021-04-05T15:46:00Z</dcterms:created>
  <dcterms:modified xsi:type="dcterms:W3CDTF">2021-04-05T15:46:00Z</dcterms:modified>
</cp:coreProperties>
</file>