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2EC" w:rsidRPr="00CD6861" w:rsidRDefault="008E31F6" w:rsidP="00E12F71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CD6861">
        <w:rPr>
          <w:b/>
          <w:sz w:val="28"/>
          <w:szCs w:val="28"/>
          <w:u w:val="single"/>
        </w:rPr>
        <w:t>Table</w:t>
      </w:r>
      <w:r w:rsidR="003B02EC" w:rsidRPr="00CD6861">
        <w:rPr>
          <w:b/>
          <w:sz w:val="28"/>
          <w:szCs w:val="28"/>
          <w:u w:val="single"/>
        </w:rPr>
        <w:t xml:space="preserve"> 1</w:t>
      </w:r>
    </w:p>
    <w:p w:rsidR="00E12F71" w:rsidRPr="00CD6861" w:rsidRDefault="00E12F71" w:rsidP="00E12F71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CD6861">
        <w:rPr>
          <w:b/>
          <w:sz w:val="28"/>
          <w:szCs w:val="28"/>
          <w:u w:val="single"/>
        </w:rPr>
        <w:t>Right of Way Status Report</w:t>
      </w:r>
    </w:p>
    <w:p w:rsidR="008B5E2C" w:rsidRPr="00CD6861" w:rsidRDefault="008B5E2C" w:rsidP="00E12F71">
      <w:pPr>
        <w:spacing w:after="0" w:line="240" w:lineRule="auto"/>
        <w:jc w:val="center"/>
        <w:rPr>
          <w:b/>
          <w:sz w:val="24"/>
          <w:szCs w:val="24"/>
        </w:rPr>
      </w:pPr>
    </w:p>
    <w:p w:rsidR="00E12F71" w:rsidRPr="00CD6861" w:rsidRDefault="00F1697A" w:rsidP="00E12F7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{Insert </w:t>
      </w:r>
      <w:r w:rsidR="00E12F71" w:rsidRPr="00CD6861">
        <w:rPr>
          <w:b/>
          <w:sz w:val="24"/>
          <w:szCs w:val="24"/>
        </w:rPr>
        <w:t>Name of LPA</w:t>
      </w:r>
      <w:r>
        <w:rPr>
          <w:b/>
          <w:sz w:val="24"/>
          <w:szCs w:val="24"/>
        </w:rPr>
        <w:t>}</w:t>
      </w:r>
    </w:p>
    <w:p w:rsidR="00E12F71" w:rsidRDefault="00F1697A" w:rsidP="00E12F7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{Insert FMS Project No}</w:t>
      </w:r>
    </w:p>
    <w:p w:rsidR="005E2F49" w:rsidRPr="00CD6861" w:rsidRDefault="005E2F49" w:rsidP="00E12F7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{Insert Date of Report}</w:t>
      </w:r>
    </w:p>
    <w:p w:rsidR="003B02EC" w:rsidRDefault="003B02EC" w:rsidP="003B02EC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PrChange w:id="0" w:author="Downing, Stephen (Doug)" w:date="2020-08-25T16:11:00Z">
          <w:tblPr>
            <w:tblStyle w:val="TableGrid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1606"/>
        <w:gridCol w:w="1466"/>
        <w:gridCol w:w="2071"/>
        <w:gridCol w:w="2469"/>
        <w:gridCol w:w="1229"/>
        <w:gridCol w:w="1530"/>
        <w:gridCol w:w="1431"/>
        <w:gridCol w:w="1148"/>
        <w:tblGridChange w:id="1">
          <w:tblGrid>
            <w:gridCol w:w="1615"/>
            <w:gridCol w:w="1710"/>
            <w:gridCol w:w="2276"/>
            <w:gridCol w:w="2932"/>
            <w:gridCol w:w="1239"/>
            <w:gridCol w:w="1649"/>
            <w:gridCol w:w="1529"/>
            <w:gridCol w:w="1529"/>
          </w:tblGrid>
        </w:tblGridChange>
      </w:tblGrid>
      <w:tr w:rsidR="00A17889" w:rsidTr="00A17889">
        <w:tc>
          <w:tcPr>
            <w:tcW w:w="1606" w:type="dxa"/>
            <w:tcPrChange w:id="2" w:author="Downing, Stephen (Doug)" w:date="2020-08-25T16:11:00Z">
              <w:tcPr>
                <w:tcW w:w="1615" w:type="dxa"/>
              </w:tcPr>
            </w:tcPrChange>
          </w:tcPr>
          <w:p w:rsidR="00A17889" w:rsidRPr="00CD6861" w:rsidRDefault="00A17889" w:rsidP="003B02EC">
            <w:pPr>
              <w:rPr>
                <w:b/>
              </w:rPr>
            </w:pPr>
            <w:r w:rsidRPr="00CD6861">
              <w:rPr>
                <w:b/>
              </w:rPr>
              <w:t>Parcel/</w:t>
            </w:r>
            <w:r>
              <w:rPr>
                <w:b/>
              </w:rPr>
              <w:t>Interest</w:t>
            </w:r>
            <w:r w:rsidRPr="00CD6861">
              <w:rPr>
                <w:b/>
              </w:rPr>
              <w:t xml:space="preserve"> Reference No.</w:t>
            </w:r>
          </w:p>
        </w:tc>
        <w:tc>
          <w:tcPr>
            <w:tcW w:w="1466" w:type="dxa"/>
            <w:tcPrChange w:id="3" w:author="Downing, Stephen (Doug)" w:date="2020-08-25T16:11:00Z">
              <w:tcPr>
                <w:tcW w:w="1710" w:type="dxa"/>
              </w:tcPr>
            </w:tcPrChange>
          </w:tcPr>
          <w:p w:rsidR="00A17889" w:rsidRPr="00CD6861" w:rsidRDefault="00A17889" w:rsidP="003B02EC">
            <w:pPr>
              <w:rPr>
                <w:b/>
              </w:rPr>
            </w:pPr>
            <w:r>
              <w:rPr>
                <w:b/>
              </w:rPr>
              <w:t>Begin Station #</w:t>
            </w:r>
          </w:p>
        </w:tc>
        <w:tc>
          <w:tcPr>
            <w:tcW w:w="2071" w:type="dxa"/>
            <w:tcPrChange w:id="4" w:author="Downing, Stephen (Doug)" w:date="2020-08-25T16:11:00Z">
              <w:tcPr>
                <w:tcW w:w="2276" w:type="dxa"/>
              </w:tcPr>
            </w:tcPrChange>
          </w:tcPr>
          <w:p w:rsidR="00A17889" w:rsidRPr="00CD6861" w:rsidRDefault="00A17889" w:rsidP="003B02EC">
            <w:pPr>
              <w:rPr>
                <w:b/>
              </w:rPr>
            </w:pPr>
            <w:r w:rsidRPr="00CD6861">
              <w:rPr>
                <w:b/>
              </w:rPr>
              <w:t>Name of Owner/Tenant</w:t>
            </w:r>
          </w:p>
        </w:tc>
        <w:tc>
          <w:tcPr>
            <w:tcW w:w="2469" w:type="dxa"/>
            <w:tcPrChange w:id="5" w:author="Downing, Stephen (Doug)" w:date="2020-08-25T16:11:00Z">
              <w:tcPr>
                <w:tcW w:w="2932" w:type="dxa"/>
              </w:tcPr>
            </w:tcPrChange>
          </w:tcPr>
          <w:p w:rsidR="00A17889" w:rsidRDefault="00A17889" w:rsidP="00931317">
            <w:pPr>
              <w:rPr>
                <w:b/>
              </w:rPr>
            </w:pPr>
            <w:r w:rsidRPr="00CD6861">
              <w:rPr>
                <w:b/>
              </w:rPr>
              <w:t xml:space="preserve">Indicate acquired by </w:t>
            </w:r>
            <w:r>
              <w:rPr>
                <w:b/>
              </w:rPr>
              <w:t xml:space="preserve">Type </w:t>
            </w:r>
          </w:p>
          <w:p w:rsidR="00A17889" w:rsidRPr="00CD6861" w:rsidRDefault="00A17889" w:rsidP="00931317">
            <w:pPr>
              <w:rPr>
                <w:b/>
              </w:rPr>
            </w:pPr>
            <w:r>
              <w:rPr>
                <w:b/>
              </w:rPr>
              <w:t xml:space="preserve">of </w:t>
            </w:r>
            <w:r w:rsidRPr="00CD6861">
              <w:rPr>
                <w:b/>
              </w:rPr>
              <w:t xml:space="preserve">Deed or </w:t>
            </w:r>
            <w:r>
              <w:rPr>
                <w:b/>
              </w:rPr>
              <w:t xml:space="preserve">by </w:t>
            </w:r>
            <w:r w:rsidRPr="00CD6861">
              <w:rPr>
                <w:b/>
              </w:rPr>
              <w:t>ROE</w:t>
            </w:r>
          </w:p>
        </w:tc>
        <w:tc>
          <w:tcPr>
            <w:tcW w:w="1229" w:type="dxa"/>
            <w:tcPrChange w:id="6" w:author="Downing, Stephen (Doug)" w:date="2020-08-25T16:11:00Z">
              <w:tcPr>
                <w:tcW w:w="1239" w:type="dxa"/>
              </w:tcPr>
            </w:tcPrChange>
          </w:tcPr>
          <w:p w:rsidR="00A17889" w:rsidRPr="00CD6861" w:rsidRDefault="00A17889" w:rsidP="003B02EC">
            <w:pPr>
              <w:rPr>
                <w:b/>
              </w:rPr>
            </w:pPr>
            <w:r>
              <w:rPr>
                <w:b/>
              </w:rPr>
              <w:t xml:space="preserve">Date of Possession  </w:t>
            </w:r>
          </w:p>
          <w:p w:rsidR="00A17889" w:rsidRPr="00CD6861" w:rsidRDefault="00A17889" w:rsidP="003B02EC">
            <w:pPr>
              <w:rPr>
                <w:b/>
              </w:rPr>
            </w:pPr>
            <w:r w:rsidRPr="00CD6861">
              <w:rPr>
                <w:b/>
              </w:rPr>
              <w:t>(m/d/y)</w:t>
            </w:r>
          </w:p>
        </w:tc>
        <w:tc>
          <w:tcPr>
            <w:tcW w:w="1530" w:type="dxa"/>
            <w:tcPrChange w:id="7" w:author="Downing, Stephen (Doug)" w:date="2020-08-25T16:11:00Z">
              <w:tcPr>
                <w:tcW w:w="1649" w:type="dxa"/>
              </w:tcPr>
            </w:tcPrChange>
          </w:tcPr>
          <w:p w:rsidR="00A17889" w:rsidRDefault="00A17889" w:rsidP="000C1BF5">
            <w:pPr>
              <w:rPr>
                <w:b/>
              </w:rPr>
            </w:pPr>
            <w:r>
              <w:rPr>
                <w:b/>
              </w:rPr>
              <w:t>Acquisition Cost /ROE Deposit Amt.</w:t>
            </w:r>
          </w:p>
        </w:tc>
        <w:tc>
          <w:tcPr>
            <w:tcW w:w="1431" w:type="dxa"/>
            <w:tcPrChange w:id="8" w:author="Downing, Stephen (Doug)" w:date="2020-08-25T16:11:00Z">
              <w:tcPr>
                <w:tcW w:w="1529" w:type="dxa"/>
              </w:tcPr>
            </w:tcPrChange>
          </w:tcPr>
          <w:p w:rsidR="00A17889" w:rsidRDefault="00A17889" w:rsidP="000C1BF5">
            <w:pPr>
              <w:rPr>
                <w:b/>
              </w:rPr>
            </w:pPr>
            <w:r>
              <w:rPr>
                <w:b/>
              </w:rPr>
              <w:t>Relocation Assistance Cost</w:t>
            </w:r>
          </w:p>
        </w:tc>
        <w:tc>
          <w:tcPr>
            <w:tcW w:w="1148" w:type="dxa"/>
            <w:tcPrChange w:id="9" w:author="Downing, Stephen (Doug)" w:date="2020-08-25T16:11:00Z">
              <w:tcPr>
                <w:tcW w:w="1529" w:type="dxa"/>
              </w:tcPr>
            </w:tcPrChange>
          </w:tcPr>
          <w:p w:rsidR="00A17889" w:rsidRDefault="00A17889" w:rsidP="000C1BF5">
            <w:pPr>
              <w:rPr>
                <w:ins w:id="10" w:author="Downing, Stephen (Doug)" w:date="2020-08-25T16:11:00Z"/>
                <w:b/>
              </w:rPr>
            </w:pPr>
            <w:ins w:id="11" w:author="Downing, Stephen (Doug)" w:date="2020-08-25T16:12:00Z">
              <w:r>
                <w:rPr>
                  <w:b/>
                </w:rPr>
                <w:t xml:space="preserve">Date </w:t>
              </w:r>
              <w:r w:rsidR="00BB5F87">
                <w:rPr>
                  <w:b/>
                </w:rPr>
                <w:t>Moved</w:t>
              </w:r>
            </w:ins>
          </w:p>
        </w:tc>
      </w:tr>
      <w:tr w:rsidR="00A17889" w:rsidTr="00A17889">
        <w:tc>
          <w:tcPr>
            <w:tcW w:w="1606" w:type="dxa"/>
            <w:tcPrChange w:id="12" w:author="Downing, Stephen (Doug)" w:date="2020-08-25T16:11:00Z">
              <w:tcPr>
                <w:tcW w:w="1615" w:type="dxa"/>
              </w:tcPr>
            </w:tcPrChange>
          </w:tcPr>
          <w:p w:rsidR="00A17889" w:rsidRPr="008B5E2C" w:rsidRDefault="00A17889" w:rsidP="003B02EC">
            <w:r>
              <w:t>001-0-00-W</w:t>
            </w:r>
          </w:p>
        </w:tc>
        <w:tc>
          <w:tcPr>
            <w:tcW w:w="1466" w:type="dxa"/>
            <w:tcPrChange w:id="13" w:author="Downing, Stephen (Doug)" w:date="2020-08-25T16:11:00Z">
              <w:tcPr>
                <w:tcW w:w="1710" w:type="dxa"/>
              </w:tcPr>
            </w:tcPrChange>
          </w:tcPr>
          <w:p w:rsidR="00A17889" w:rsidRDefault="00A17889" w:rsidP="003B02EC"/>
        </w:tc>
        <w:tc>
          <w:tcPr>
            <w:tcW w:w="2071" w:type="dxa"/>
            <w:tcPrChange w:id="14" w:author="Downing, Stephen (Doug)" w:date="2020-08-25T16:11:00Z">
              <w:tcPr>
                <w:tcW w:w="2276" w:type="dxa"/>
              </w:tcPr>
            </w:tcPrChange>
          </w:tcPr>
          <w:p w:rsidR="00A17889" w:rsidRPr="008B5E2C" w:rsidRDefault="00A17889" w:rsidP="003B02EC">
            <w:r>
              <w:t>John Doe</w:t>
            </w:r>
          </w:p>
        </w:tc>
        <w:tc>
          <w:tcPr>
            <w:tcW w:w="2469" w:type="dxa"/>
            <w:tcPrChange w:id="15" w:author="Downing, Stephen (Doug)" w:date="2020-08-25T16:11:00Z">
              <w:tcPr>
                <w:tcW w:w="2932" w:type="dxa"/>
              </w:tcPr>
            </w:tcPrChange>
          </w:tcPr>
          <w:p w:rsidR="00A17889" w:rsidRPr="008B5E2C" w:rsidRDefault="00A17889" w:rsidP="003B02EC">
            <w:r>
              <w:t>Warranty Deed (WD)</w:t>
            </w:r>
          </w:p>
        </w:tc>
        <w:tc>
          <w:tcPr>
            <w:tcW w:w="1229" w:type="dxa"/>
            <w:tcPrChange w:id="16" w:author="Downing, Stephen (Doug)" w:date="2020-08-25T16:11:00Z">
              <w:tcPr>
                <w:tcW w:w="1239" w:type="dxa"/>
              </w:tcPr>
            </w:tcPrChange>
          </w:tcPr>
          <w:p w:rsidR="00A17889" w:rsidRPr="008B5E2C" w:rsidRDefault="00A17889" w:rsidP="003B02EC">
            <w:r>
              <w:t>1-15-15</w:t>
            </w:r>
          </w:p>
        </w:tc>
        <w:tc>
          <w:tcPr>
            <w:tcW w:w="1530" w:type="dxa"/>
            <w:tcPrChange w:id="17" w:author="Downing, Stephen (Doug)" w:date="2020-08-25T16:11:00Z">
              <w:tcPr>
                <w:tcW w:w="1649" w:type="dxa"/>
              </w:tcPr>
            </w:tcPrChange>
          </w:tcPr>
          <w:p w:rsidR="00A17889" w:rsidRDefault="00A17889" w:rsidP="003B02EC"/>
        </w:tc>
        <w:tc>
          <w:tcPr>
            <w:tcW w:w="1431" w:type="dxa"/>
            <w:tcPrChange w:id="18" w:author="Downing, Stephen (Doug)" w:date="2020-08-25T16:11:00Z">
              <w:tcPr>
                <w:tcW w:w="1529" w:type="dxa"/>
              </w:tcPr>
            </w:tcPrChange>
          </w:tcPr>
          <w:p w:rsidR="00A17889" w:rsidRDefault="00A17889" w:rsidP="003B02EC"/>
        </w:tc>
        <w:tc>
          <w:tcPr>
            <w:tcW w:w="1148" w:type="dxa"/>
            <w:tcPrChange w:id="19" w:author="Downing, Stephen (Doug)" w:date="2020-08-25T16:11:00Z">
              <w:tcPr>
                <w:tcW w:w="1529" w:type="dxa"/>
              </w:tcPr>
            </w:tcPrChange>
          </w:tcPr>
          <w:p w:rsidR="00A17889" w:rsidRDefault="00A17889" w:rsidP="003B02EC">
            <w:pPr>
              <w:rPr>
                <w:ins w:id="20" w:author="Downing, Stephen (Doug)" w:date="2020-08-25T16:11:00Z"/>
              </w:rPr>
            </w:pPr>
          </w:p>
        </w:tc>
      </w:tr>
      <w:tr w:rsidR="00A17889" w:rsidTr="00A17889">
        <w:tc>
          <w:tcPr>
            <w:tcW w:w="1606" w:type="dxa"/>
            <w:tcPrChange w:id="21" w:author="Downing, Stephen (Doug)" w:date="2020-08-25T16:11:00Z">
              <w:tcPr>
                <w:tcW w:w="1615" w:type="dxa"/>
              </w:tcPr>
            </w:tcPrChange>
          </w:tcPr>
          <w:p w:rsidR="00A17889" w:rsidRPr="008B5E2C" w:rsidRDefault="00A17889" w:rsidP="003B02EC">
            <w:r>
              <w:t>001-0-00-Q</w:t>
            </w:r>
          </w:p>
        </w:tc>
        <w:tc>
          <w:tcPr>
            <w:tcW w:w="1466" w:type="dxa"/>
            <w:tcPrChange w:id="22" w:author="Downing, Stephen (Doug)" w:date="2020-08-25T16:11:00Z">
              <w:tcPr>
                <w:tcW w:w="1710" w:type="dxa"/>
              </w:tcPr>
            </w:tcPrChange>
          </w:tcPr>
          <w:p w:rsidR="00A17889" w:rsidRDefault="00A17889" w:rsidP="003B02EC"/>
        </w:tc>
        <w:tc>
          <w:tcPr>
            <w:tcW w:w="2071" w:type="dxa"/>
            <w:tcPrChange w:id="23" w:author="Downing, Stephen (Doug)" w:date="2020-08-25T16:11:00Z">
              <w:tcPr>
                <w:tcW w:w="2276" w:type="dxa"/>
              </w:tcPr>
            </w:tcPrChange>
          </w:tcPr>
          <w:p w:rsidR="00A17889" w:rsidRPr="008B5E2C" w:rsidRDefault="00A17889" w:rsidP="003B02EC">
            <w:r>
              <w:t>Jane Doe</w:t>
            </w:r>
          </w:p>
        </w:tc>
        <w:tc>
          <w:tcPr>
            <w:tcW w:w="2469" w:type="dxa"/>
            <w:tcPrChange w:id="24" w:author="Downing, Stephen (Doug)" w:date="2020-08-25T16:11:00Z">
              <w:tcPr>
                <w:tcW w:w="2932" w:type="dxa"/>
              </w:tcPr>
            </w:tcPrChange>
          </w:tcPr>
          <w:p w:rsidR="00A17889" w:rsidRPr="008B5E2C" w:rsidRDefault="00A17889" w:rsidP="003B02EC">
            <w:r>
              <w:t>Quitclaim Deed (QD)</w:t>
            </w:r>
          </w:p>
        </w:tc>
        <w:tc>
          <w:tcPr>
            <w:tcW w:w="1229" w:type="dxa"/>
            <w:tcPrChange w:id="25" w:author="Downing, Stephen (Doug)" w:date="2020-08-25T16:11:00Z">
              <w:tcPr>
                <w:tcW w:w="1239" w:type="dxa"/>
              </w:tcPr>
            </w:tcPrChange>
          </w:tcPr>
          <w:p w:rsidR="00A17889" w:rsidRPr="008B5E2C" w:rsidRDefault="00A17889" w:rsidP="003B02EC">
            <w:r>
              <w:t>1-15-15</w:t>
            </w:r>
          </w:p>
        </w:tc>
        <w:tc>
          <w:tcPr>
            <w:tcW w:w="1530" w:type="dxa"/>
            <w:tcPrChange w:id="26" w:author="Downing, Stephen (Doug)" w:date="2020-08-25T16:11:00Z">
              <w:tcPr>
                <w:tcW w:w="1649" w:type="dxa"/>
              </w:tcPr>
            </w:tcPrChange>
          </w:tcPr>
          <w:p w:rsidR="00A17889" w:rsidRDefault="00A17889" w:rsidP="003B02EC"/>
        </w:tc>
        <w:tc>
          <w:tcPr>
            <w:tcW w:w="1431" w:type="dxa"/>
            <w:tcPrChange w:id="27" w:author="Downing, Stephen (Doug)" w:date="2020-08-25T16:11:00Z">
              <w:tcPr>
                <w:tcW w:w="1529" w:type="dxa"/>
              </w:tcPr>
            </w:tcPrChange>
          </w:tcPr>
          <w:p w:rsidR="00A17889" w:rsidRDefault="00A17889" w:rsidP="003B02EC"/>
        </w:tc>
        <w:tc>
          <w:tcPr>
            <w:tcW w:w="1148" w:type="dxa"/>
            <w:tcPrChange w:id="28" w:author="Downing, Stephen (Doug)" w:date="2020-08-25T16:11:00Z">
              <w:tcPr>
                <w:tcW w:w="1529" w:type="dxa"/>
              </w:tcPr>
            </w:tcPrChange>
          </w:tcPr>
          <w:p w:rsidR="00A17889" w:rsidRDefault="00A17889" w:rsidP="003B02EC">
            <w:pPr>
              <w:rPr>
                <w:ins w:id="29" w:author="Downing, Stephen (Doug)" w:date="2020-08-25T16:11:00Z"/>
              </w:rPr>
            </w:pPr>
          </w:p>
        </w:tc>
      </w:tr>
      <w:tr w:rsidR="00A17889" w:rsidTr="00A17889">
        <w:tc>
          <w:tcPr>
            <w:tcW w:w="1606" w:type="dxa"/>
            <w:tcPrChange w:id="30" w:author="Downing, Stephen (Doug)" w:date="2020-08-25T16:11:00Z">
              <w:tcPr>
                <w:tcW w:w="1615" w:type="dxa"/>
              </w:tcPr>
            </w:tcPrChange>
          </w:tcPr>
          <w:p w:rsidR="00A17889" w:rsidRPr="008B5E2C" w:rsidRDefault="00A17889" w:rsidP="003B02EC">
            <w:r>
              <w:t>001-0-00-T</w:t>
            </w:r>
          </w:p>
        </w:tc>
        <w:tc>
          <w:tcPr>
            <w:tcW w:w="1466" w:type="dxa"/>
            <w:tcPrChange w:id="31" w:author="Downing, Stephen (Doug)" w:date="2020-08-25T16:11:00Z">
              <w:tcPr>
                <w:tcW w:w="1710" w:type="dxa"/>
              </w:tcPr>
            </w:tcPrChange>
          </w:tcPr>
          <w:p w:rsidR="00A17889" w:rsidRDefault="00A17889" w:rsidP="003B02EC"/>
        </w:tc>
        <w:tc>
          <w:tcPr>
            <w:tcW w:w="2071" w:type="dxa"/>
            <w:tcPrChange w:id="32" w:author="Downing, Stephen (Doug)" w:date="2020-08-25T16:11:00Z">
              <w:tcPr>
                <w:tcW w:w="2276" w:type="dxa"/>
              </w:tcPr>
            </w:tcPrChange>
          </w:tcPr>
          <w:p w:rsidR="00A17889" w:rsidRPr="008B5E2C" w:rsidRDefault="00A17889" w:rsidP="003B02EC">
            <w:r>
              <w:t>John Doe</w:t>
            </w:r>
          </w:p>
        </w:tc>
        <w:tc>
          <w:tcPr>
            <w:tcW w:w="2469" w:type="dxa"/>
            <w:tcPrChange w:id="33" w:author="Downing, Stephen (Doug)" w:date="2020-08-25T16:11:00Z">
              <w:tcPr>
                <w:tcW w:w="2932" w:type="dxa"/>
              </w:tcPr>
            </w:tcPrChange>
          </w:tcPr>
          <w:p w:rsidR="00A17889" w:rsidRPr="008B5E2C" w:rsidRDefault="00A17889" w:rsidP="003B02EC">
            <w:r>
              <w:t>Temporary Easement Deed (TCE)</w:t>
            </w:r>
          </w:p>
        </w:tc>
        <w:tc>
          <w:tcPr>
            <w:tcW w:w="1229" w:type="dxa"/>
            <w:tcPrChange w:id="34" w:author="Downing, Stephen (Doug)" w:date="2020-08-25T16:11:00Z">
              <w:tcPr>
                <w:tcW w:w="1239" w:type="dxa"/>
              </w:tcPr>
            </w:tcPrChange>
          </w:tcPr>
          <w:p w:rsidR="00A17889" w:rsidRPr="008B5E2C" w:rsidRDefault="00A17889" w:rsidP="003B02EC">
            <w:r>
              <w:t>1-15-15</w:t>
            </w:r>
          </w:p>
        </w:tc>
        <w:tc>
          <w:tcPr>
            <w:tcW w:w="1530" w:type="dxa"/>
            <w:tcPrChange w:id="35" w:author="Downing, Stephen (Doug)" w:date="2020-08-25T16:11:00Z">
              <w:tcPr>
                <w:tcW w:w="1649" w:type="dxa"/>
              </w:tcPr>
            </w:tcPrChange>
          </w:tcPr>
          <w:p w:rsidR="00A17889" w:rsidRDefault="00A17889" w:rsidP="003B02EC"/>
        </w:tc>
        <w:tc>
          <w:tcPr>
            <w:tcW w:w="1431" w:type="dxa"/>
            <w:tcPrChange w:id="36" w:author="Downing, Stephen (Doug)" w:date="2020-08-25T16:11:00Z">
              <w:tcPr>
                <w:tcW w:w="1529" w:type="dxa"/>
              </w:tcPr>
            </w:tcPrChange>
          </w:tcPr>
          <w:p w:rsidR="00A17889" w:rsidRDefault="00A17889" w:rsidP="003B02EC"/>
        </w:tc>
        <w:tc>
          <w:tcPr>
            <w:tcW w:w="1148" w:type="dxa"/>
            <w:tcPrChange w:id="37" w:author="Downing, Stephen (Doug)" w:date="2020-08-25T16:11:00Z">
              <w:tcPr>
                <w:tcW w:w="1529" w:type="dxa"/>
              </w:tcPr>
            </w:tcPrChange>
          </w:tcPr>
          <w:p w:rsidR="00A17889" w:rsidRDefault="00A17889" w:rsidP="003B02EC">
            <w:pPr>
              <w:rPr>
                <w:ins w:id="38" w:author="Downing, Stephen (Doug)" w:date="2020-08-25T16:11:00Z"/>
              </w:rPr>
            </w:pPr>
          </w:p>
        </w:tc>
      </w:tr>
      <w:tr w:rsidR="00A17889" w:rsidTr="00A17889">
        <w:tc>
          <w:tcPr>
            <w:tcW w:w="1606" w:type="dxa"/>
            <w:tcPrChange w:id="39" w:author="Downing, Stephen (Doug)" w:date="2020-08-25T16:11:00Z">
              <w:tcPr>
                <w:tcW w:w="1615" w:type="dxa"/>
              </w:tcPr>
            </w:tcPrChange>
          </w:tcPr>
          <w:p w:rsidR="00A17889" w:rsidRPr="008B5E2C" w:rsidRDefault="00A17889" w:rsidP="003B02EC">
            <w:r>
              <w:t>001-0-00-X</w:t>
            </w:r>
          </w:p>
        </w:tc>
        <w:tc>
          <w:tcPr>
            <w:tcW w:w="1466" w:type="dxa"/>
            <w:tcPrChange w:id="40" w:author="Downing, Stephen (Doug)" w:date="2020-08-25T16:11:00Z">
              <w:tcPr>
                <w:tcW w:w="1710" w:type="dxa"/>
              </w:tcPr>
            </w:tcPrChange>
          </w:tcPr>
          <w:p w:rsidR="00A17889" w:rsidRDefault="00A17889" w:rsidP="003B02EC"/>
        </w:tc>
        <w:tc>
          <w:tcPr>
            <w:tcW w:w="2071" w:type="dxa"/>
            <w:tcPrChange w:id="41" w:author="Downing, Stephen (Doug)" w:date="2020-08-25T16:11:00Z">
              <w:tcPr>
                <w:tcW w:w="2276" w:type="dxa"/>
              </w:tcPr>
            </w:tcPrChange>
          </w:tcPr>
          <w:p w:rsidR="00A17889" w:rsidRPr="008B5E2C" w:rsidRDefault="00A17889" w:rsidP="003B02EC">
            <w:r>
              <w:t>John Doe</w:t>
            </w:r>
          </w:p>
        </w:tc>
        <w:tc>
          <w:tcPr>
            <w:tcW w:w="2469" w:type="dxa"/>
            <w:tcPrChange w:id="42" w:author="Downing, Stephen (Doug)" w:date="2020-08-25T16:11:00Z">
              <w:tcPr>
                <w:tcW w:w="2932" w:type="dxa"/>
              </w:tcPr>
            </w:tcPrChange>
          </w:tcPr>
          <w:p w:rsidR="00A17889" w:rsidRPr="008B5E2C" w:rsidRDefault="00A17889" w:rsidP="003B02EC">
            <w:r>
              <w:t>Uneconomic Remnant Deed (X)</w:t>
            </w:r>
          </w:p>
        </w:tc>
        <w:tc>
          <w:tcPr>
            <w:tcW w:w="1229" w:type="dxa"/>
            <w:tcPrChange w:id="43" w:author="Downing, Stephen (Doug)" w:date="2020-08-25T16:11:00Z">
              <w:tcPr>
                <w:tcW w:w="1239" w:type="dxa"/>
              </w:tcPr>
            </w:tcPrChange>
          </w:tcPr>
          <w:p w:rsidR="00A17889" w:rsidRPr="008B5E2C" w:rsidRDefault="00A17889" w:rsidP="003B02EC">
            <w:r>
              <w:t>1-15-15</w:t>
            </w:r>
          </w:p>
        </w:tc>
        <w:tc>
          <w:tcPr>
            <w:tcW w:w="1530" w:type="dxa"/>
            <w:tcPrChange w:id="44" w:author="Downing, Stephen (Doug)" w:date="2020-08-25T16:11:00Z">
              <w:tcPr>
                <w:tcW w:w="1649" w:type="dxa"/>
              </w:tcPr>
            </w:tcPrChange>
          </w:tcPr>
          <w:p w:rsidR="00A17889" w:rsidRDefault="00A17889" w:rsidP="003B02EC"/>
        </w:tc>
        <w:tc>
          <w:tcPr>
            <w:tcW w:w="1431" w:type="dxa"/>
            <w:tcPrChange w:id="45" w:author="Downing, Stephen (Doug)" w:date="2020-08-25T16:11:00Z">
              <w:tcPr>
                <w:tcW w:w="1529" w:type="dxa"/>
              </w:tcPr>
            </w:tcPrChange>
          </w:tcPr>
          <w:p w:rsidR="00A17889" w:rsidRDefault="00A17889" w:rsidP="003B02EC"/>
        </w:tc>
        <w:tc>
          <w:tcPr>
            <w:tcW w:w="1148" w:type="dxa"/>
            <w:tcPrChange w:id="46" w:author="Downing, Stephen (Doug)" w:date="2020-08-25T16:11:00Z">
              <w:tcPr>
                <w:tcW w:w="1529" w:type="dxa"/>
              </w:tcPr>
            </w:tcPrChange>
          </w:tcPr>
          <w:p w:rsidR="00A17889" w:rsidRDefault="00A17889" w:rsidP="003B02EC">
            <w:pPr>
              <w:rPr>
                <w:ins w:id="47" w:author="Downing, Stephen (Doug)" w:date="2020-08-25T16:11:00Z"/>
              </w:rPr>
            </w:pPr>
          </w:p>
        </w:tc>
      </w:tr>
      <w:tr w:rsidR="00A17889" w:rsidTr="00A17889">
        <w:tc>
          <w:tcPr>
            <w:tcW w:w="1606" w:type="dxa"/>
            <w:tcPrChange w:id="48" w:author="Downing, Stephen (Doug)" w:date="2020-08-25T16:11:00Z">
              <w:tcPr>
                <w:tcW w:w="1615" w:type="dxa"/>
              </w:tcPr>
            </w:tcPrChange>
          </w:tcPr>
          <w:p w:rsidR="00A17889" w:rsidRPr="008B5E2C" w:rsidRDefault="00A17889" w:rsidP="003B02EC">
            <w:r>
              <w:t>002-0-00-W</w:t>
            </w:r>
          </w:p>
        </w:tc>
        <w:tc>
          <w:tcPr>
            <w:tcW w:w="1466" w:type="dxa"/>
            <w:tcPrChange w:id="49" w:author="Downing, Stephen (Doug)" w:date="2020-08-25T16:11:00Z">
              <w:tcPr>
                <w:tcW w:w="1710" w:type="dxa"/>
              </w:tcPr>
            </w:tcPrChange>
          </w:tcPr>
          <w:p w:rsidR="00A17889" w:rsidRDefault="00A17889" w:rsidP="003B02EC"/>
        </w:tc>
        <w:tc>
          <w:tcPr>
            <w:tcW w:w="2071" w:type="dxa"/>
            <w:tcPrChange w:id="50" w:author="Downing, Stephen (Doug)" w:date="2020-08-25T16:11:00Z">
              <w:tcPr>
                <w:tcW w:w="2276" w:type="dxa"/>
              </w:tcPr>
            </w:tcPrChange>
          </w:tcPr>
          <w:p w:rsidR="00A17889" w:rsidRPr="008B5E2C" w:rsidRDefault="00A17889" w:rsidP="003B02EC">
            <w:r>
              <w:t>Jack Doe</w:t>
            </w:r>
          </w:p>
        </w:tc>
        <w:tc>
          <w:tcPr>
            <w:tcW w:w="2469" w:type="dxa"/>
            <w:tcPrChange w:id="51" w:author="Downing, Stephen (Doug)" w:date="2020-08-25T16:11:00Z">
              <w:tcPr>
                <w:tcW w:w="2932" w:type="dxa"/>
              </w:tcPr>
            </w:tcPrChange>
          </w:tcPr>
          <w:p w:rsidR="00A17889" w:rsidRPr="008B5E2C" w:rsidRDefault="00A17889" w:rsidP="00527090">
            <w:r>
              <w:t>Right of Entry (ROE)</w:t>
            </w:r>
          </w:p>
        </w:tc>
        <w:tc>
          <w:tcPr>
            <w:tcW w:w="1229" w:type="dxa"/>
            <w:tcPrChange w:id="52" w:author="Downing, Stephen (Doug)" w:date="2020-08-25T16:11:00Z">
              <w:tcPr>
                <w:tcW w:w="1239" w:type="dxa"/>
              </w:tcPr>
            </w:tcPrChange>
          </w:tcPr>
          <w:p w:rsidR="00A17889" w:rsidRPr="008B5E2C" w:rsidRDefault="00A17889" w:rsidP="003B02EC">
            <w:r>
              <w:t>2-15-15</w:t>
            </w:r>
          </w:p>
        </w:tc>
        <w:tc>
          <w:tcPr>
            <w:tcW w:w="1530" w:type="dxa"/>
            <w:tcPrChange w:id="53" w:author="Downing, Stephen (Doug)" w:date="2020-08-25T16:11:00Z">
              <w:tcPr>
                <w:tcW w:w="1649" w:type="dxa"/>
              </w:tcPr>
            </w:tcPrChange>
          </w:tcPr>
          <w:p w:rsidR="00A17889" w:rsidRDefault="00A17889" w:rsidP="003B02EC"/>
        </w:tc>
        <w:tc>
          <w:tcPr>
            <w:tcW w:w="1431" w:type="dxa"/>
            <w:tcPrChange w:id="54" w:author="Downing, Stephen (Doug)" w:date="2020-08-25T16:11:00Z">
              <w:tcPr>
                <w:tcW w:w="1529" w:type="dxa"/>
              </w:tcPr>
            </w:tcPrChange>
          </w:tcPr>
          <w:p w:rsidR="00A17889" w:rsidRDefault="00A17889" w:rsidP="003B02EC"/>
        </w:tc>
        <w:tc>
          <w:tcPr>
            <w:tcW w:w="1148" w:type="dxa"/>
            <w:tcPrChange w:id="55" w:author="Downing, Stephen (Doug)" w:date="2020-08-25T16:11:00Z">
              <w:tcPr>
                <w:tcW w:w="1529" w:type="dxa"/>
              </w:tcPr>
            </w:tcPrChange>
          </w:tcPr>
          <w:p w:rsidR="00A17889" w:rsidRDefault="00A17889" w:rsidP="003B02EC">
            <w:pPr>
              <w:rPr>
                <w:ins w:id="56" w:author="Downing, Stephen (Doug)" w:date="2020-08-25T16:11:00Z"/>
              </w:rPr>
            </w:pPr>
          </w:p>
        </w:tc>
      </w:tr>
      <w:tr w:rsidR="00A17889" w:rsidTr="00A17889">
        <w:tc>
          <w:tcPr>
            <w:tcW w:w="1606" w:type="dxa"/>
            <w:tcPrChange w:id="57" w:author="Downing, Stephen (Doug)" w:date="2020-08-25T16:11:00Z">
              <w:tcPr>
                <w:tcW w:w="1615" w:type="dxa"/>
              </w:tcPr>
            </w:tcPrChange>
          </w:tcPr>
          <w:p w:rsidR="00A17889" w:rsidRPr="008B5E2C" w:rsidRDefault="00A17889" w:rsidP="003B02EC">
            <w:r>
              <w:t>003-0-00-E</w:t>
            </w:r>
          </w:p>
        </w:tc>
        <w:tc>
          <w:tcPr>
            <w:tcW w:w="1466" w:type="dxa"/>
            <w:tcPrChange w:id="58" w:author="Downing, Stephen (Doug)" w:date="2020-08-25T16:11:00Z">
              <w:tcPr>
                <w:tcW w:w="1710" w:type="dxa"/>
              </w:tcPr>
            </w:tcPrChange>
          </w:tcPr>
          <w:p w:rsidR="00A17889" w:rsidRDefault="00A17889" w:rsidP="00555B10"/>
        </w:tc>
        <w:tc>
          <w:tcPr>
            <w:tcW w:w="2071" w:type="dxa"/>
            <w:tcPrChange w:id="59" w:author="Downing, Stephen (Doug)" w:date="2020-08-25T16:11:00Z">
              <w:tcPr>
                <w:tcW w:w="2276" w:type="dxa"/>
              </w:tcPr>
            </w:tcPrChange>
          </w:tcPr>
          <w:p w:rsidR="00A17889" w:rsidRPr="008B5E2C" w:rsidRDefault="00A17889" w:rsidP="00555B10">
            <w:r>
              <w:t xml:space="preserve">XYZ Railroad </w:t>
            </w:r>
          </w:p>
        </w:tc>
        <w:tc>
          <w:tcPr>
            <w:tcW w:w="2469" w:type="dxa"/>
            <w:tcPrChange w:id="60" w:author="Downing, Stephen (Doug)" w:date="2020-08-25T16:11:00Z">
              <w:tcPr>
                <w:tcW w:w="2932" w:type="dxa"/>
              </w:tcPr>
            </w:tcPrChange>
          </w:tcPr>
          <w:p w:rsidR="00A17889" w:rsidRPr="008B5E2C" w:rsidRDefault="00A17889" w:rsidP="003B02EC">
            <w:r>
              <w:t>Permanent Easement (E)</w:t>
            </w:r>
          </w:p>
        </w:tc>
        <w:tc>
          <w:tcPr>
            <w:tcW w:w="1229" w:type="dxa"/>
            <w:tcPrChange w:id="61" w:author="Downing, Stephen (Doug)" w:date="2020-08-25T16:11:00Z">
              <w:tcPr>
                <w:tcW w:w="1239" w:type="dxa"/>
              </w:tcPr>
            </w:tcPrChange>
          </w:tcPr>
          <w:p w:rsidR="00A17889" w:rsidRPr="008B5E2C" w:rsidRDefault="00A17889" w:rsidP="003B02EC">
            <w:r>
              <w:t>3-15-15</w:t>
            </w:r>
          </w:p>
        </w:tc>
        <w:tc>
          <w:tcPr>
            <w:tcW w:w="1530" w:type="dxa"/>
            <w:tcPrChange w:id="62" w:author="Downing, Stephen (Doug)" w:date="2020-08-25T16:11:00Z">
              <w:tcPr>
                <w:tcW w:w="1649" w:type="dxa"/>
              </w:tcPr>
            </w:tcPrChange>
          </w:tcPr>
          <w:p w:rsidR="00A17889" w:rsidRPr="008B5E2C" w:rsidRDefault="00A17889" w:rsidP="003B02EC"/>
        </w:tc>
        <w:tc>
          <w:tcPr>
            <w:tcW w:w="1431" w:type="dxa"/>
            <w:tcPrChange w:id="63" w:author="Downing, Stephen (Doug)" w:date="2020-08-25T16:11:00Z">
              <w:tcPr>
                <w:tcW w:w="1529" w:type="dxa"/>
              </w:tcPr>
            </w:tcPrChange>
          </w:tcPr>
          <w:p w:rsidR="00A17889" w:rsidRPr="008B5E2C" w:rsidRDefault="00A17889" w:rsidP="003B02EC"/>
        </w:tc>
        <w:tc>
          <w:tcPr>
            <w:tcW w:w="1148" w:type="dxa"/>
            <w:tcPrChange w:id="64" w:author="Downing, Stephen (Doug)" w:date="2020-08-25T16:11:00Z">
              <w:tcPr>
                <w:tcW w:w="1529" w:type="dxa"/>
              </w:tcPr>
            </w:tcPrChange>
          </w:tcPr>
          <w:p w:rsidR="00A17889" w:rsidRPr="008B5E2C" w:rsidRDefault="00A17889" w:rsidP="003B02EC">
            <w:pPr>
              <w:rPr>
                <w:ins w:id="65" w:author="Downing, Stephen (Doug)" w:date="2020-08-25T16:11:00Z"/>
              </w:rPr>
            </w:pPr>
          </w:p>
        </w:tc>
      </w:tr>
      <w:tr w:rsidR="00A17889" w:rsidTr="00A17889">
        <w:tc>
          <w:tcPr>
            <w:tcW w:w="1606" w:type="dxa"/>
            <w:tcPrChange w:id="66" w:author="Downing, Stephen (Doug)" w:date="2020-08-25T16:11:00Z">
              <w:tcPr>
                <w:tcW w:w="1615" w:type="dxa"/>
              </w:tcPr>
            </w:tcPrChange>
          </w:tcPr>
          <w:p w:rsidR="00A17889" w:rsidRPr="008B5E2C" w:rsidRDefault="00A17889" w:rsidP="003B02EC"/>
        </w:tc>
        <w:tc>
          <w:tcPr>
            <w:tcW w:w="1466" w:type="dxa"/>
            <w:tcPrChange w:id="67" w:author="Downing, Stephen (Doug)" w:date="2020-08-25T16:11:00Z">
              <w:tcPr>
                <w:tcW w:w="1710" w:type="dxa"/>
              </w:tcPr>
            </w:tcPrChange>
          </w:tcPr>
          <w:p w:rsidR="00A17889" w:rsidRPr="008B5E2C" w:rsidRDefault="00A17889" w:rsidP="003B02EC"/>
        </w:tc>
        <w:tc>
          <w:tcPr>
            <w:tcW w:w="2071" w:type="dxa"/>
            <w:tcPrChange w:id="68" w:author="Downing, Stephen (Doug)" w:date="2020-08-25T16:11:00Z">
              <w:tcPr>
                <w:tcW w:w="2276" w:type="dxa"/>
              </w:tcPr>
            </w:tcPrChange>
          </w:tcPr>
          <w:p w:rsidR="00A17889" w:rsidRPr="008B5E2C" w:rsidRDefault="00A17889" w:rsidP="003B02EC"/>
        </w:tc>
        <w:tc>
          <w:tcPr>
            <w:tcW w:w="2469" w:type="dxa"/>
            <w:tcPrChange w:id="69" w:author="Downing, Stephen (Doug)" w:date="2020-08-25T16:11:00Z">
              <w:tcPr>
                <w:tcW w:w="2932" w:type="dxa"/>
              </w:tcPr>
            </w:tcPrChange>
          </w:tcPr>
          <w:p w:rsidR="00A17889" w:rsidRPr="008B5E2C" w:rsidRDefault="00A17889" w:rsidP="003B02EC"/>
        </w:tc>
        <w:tc>
          <w:tcPr>
            <w:tcW w:w="1229" w:type="dxa"/>
            <w:tcPrChange w:id="70" w:author="Downing, Stephen (Doug)" w:date="2020-08-25T16:11:00Z">
              <w:tcPr>
                <w:tcW w:w="1239" w:type="dxa"/>
              </w:tcPr>
            </w:tcPrChange>
          </w:tcPr>
          <w:p w:rsidR="00A17889" w:rsidRPr="008B5E2C" w:rsidRDefault="00A17889" w:rsidP="003B02EC"/>
        </w:tc>
        <w:tc>
          <w:tcPr>
            <w:tcW w:w="1530" w:type="dxa"/>
            <w:tcPrChange w:id="71" w:author="Downing, Stephen (Doug)" w:date="2020-08-25T16:11:00Z">
              <w:tcPr>
                <w:tcW w:w="1649" w:type="dxa"/>
              </w:tcPr>
            </w:tcPrChange>
          </w:tcPr>
          <w:p w:rsidR="00A17889" w:rsidRPr="008B5E2C" w:rsidRDefault="00A17889" w:rsidP="003B02EC"/>
        </w:tc>
        <w:tc>
          <w:tcPr>
            <w:tcW w:w="1431" w:type="dxa"/>
            <w:tcPrChange w:id="72" w:author="Downing, Stephen (Doug)" w:date="2020-08-25T16:11:00Z">
              <w:tcPr>
                <w:tcW w:w="1529" w:type="dxa"/>
              </w:tcPr>
            </w:tcPrChange>
          </w:tcPr>
          <w:p w:rsidR="00A17889" w:rsidRPr="008B5E2C" w:rsidRDefault="00A17889" w:rsidP="003B02EC"/>
        </w:tc>
        <w:tc>
          <w:tcPr>
            <w:tcW w:w="1148" w:type="dxa"/>
            <w:tcPrChange w:id="73" w:author="Downing, Stephen (Doug)" w:date="2020-08-25T16:11:00Z">
              <w:tcPr>
                <w:tcW w:w="1529" w:type="dxa"/>
              </w:tcPr>
            </w:tcPrChange>
          </w:tcPr>
          <w:p w:rsidR="00A17889" w:rsidRPr="008B5E2C" w:rsidRDefault="00A17889" w:rsidP="003B02EC">
            <w:pPr>
              <w:rPr>
                <w:ins w:id="74" w:author="Downing, Stephen (Doug)" w:date="2020-08-25T16:11:00Z"/>
              </w:rPr>
            </w:pPr>
          </w:p>
        </w:tc>
      </w:tr>
      <w:tr w:rsidR="00A17889" w:rsidTr="00A17889">
        <w:tc>
          <w:tcPr>
            <w:tcW w:w="1606" w:type="dxa"/>
            <w:tcPrChange w:id="75" w:author="Downing, Stephen (Doug)" w:date="2020-08-25T16:11:00Z">
              <w:tcPr>
                <w:tcW w:w="1615" w:type="dxa"/>
              </w:tcPr>
            </w:tcPrChange>
          </w:tcPr>
          <w:p w:rsidR="00A17889" w:rsidRPr="008B5E2C" w:rsidRDefault="00A17889" w:rsidP="003B02EC"/>
        </w:tc>
        <w:tc>
          <w:tcPr>
            <w:tcW w:w="1466" w:type="dxa"/>
            <w:tcPrChange w:id="76" w:author="Downing, Stephen (Doug)" w:date="2020-08-25T16:11:00Z">
              <w:tcPr>
                <w:tcW w:w="1710" w:type="dxa"/>
              </w:tcPr>
            </w:tcPrChange>
          </w:tcPr>
          <w:p w:rsidR="00A17889" w:rsidRPr="008B5E2C" w:rsidRDefault="00A17889" w:rsidP="003B02EC"/>
        </w:tc>
        <w:tc>
          <w:tcPr>
            <w:tcW w:w="2071" w:type="dxa"/>
            <w:tcPrChange w:id="77" w:author="Downing, Stephen (Doug)" w:date="2020-08-25T16:11:00Z">
              <w:tcPr>
                <w:tcW w:w="2276" w:type="dxa"/>
              </w:tcPr>
            </w:tcPrChange>
          </w:tcPr>
          <w:p w:rsidR="00A17889" w:rsidRPr="008B5E2C" w:rsidRDefault="00A17889" w:rsidP="003B02EC"/>
        </w:tc>
        <w:tc>
          <w:tcPr>
            <w:tcW w:w="2469" w:type="dxa"/>
            <w:tcPrChange w:id="78" w:author="Downing, Stephen (Doug)" w:date="2020-08-25T16:11:00Z">
              <w:tcPr>
                <w:tcW w:w="2932" w:type="dxa"/>
              </w:tcPr>
            </w:tcPrChange>
          </w:tcPr>
          <w:p w:rsidR="00A17889" w:rsidRPr="008B5E2C" w:rsidRDefault="00A17889" w:rsidP="003B02EC"/>
        </w:tc>
        <w:tc>
          <w:tcPr>
            <w:tcW w:w="1229" w:type="dxa"/>
            <w:tcPrChange w:id="79" w:author="Downing, Stephen (Doug)" w:date="2020-08-25T16:11:00Z">
              <w:tcPr>
                <w:tcW w:w="1239" w:type="dxa"/>
              </w:tcPr>
            </w:tcPrChange>
          </w:tcPr>
          <w:p w:rsidR="00A17889" w:rsidRPr="008B5E2C" w:rsidRDefault="00A17889" w:rsidP="003B02EC"/>
        </w:tc>
        <w:tc>
          <w:tcPr>
            <w:tcW w:w="1530" w:type="dxa"/>
            <w:tcPrChange w:id="80" w:author="Downing, Stephen (Doug)" w:date="2020-08-25T16:11:00Z">
              <w:tcPr>
                <w:tcW w:w="1649" w:type="dxa"/>
              </w:tcPr>
            </w:tcPrChange>
          </w:tcPr>
          <w:p w:rsidR="00A17889" w:rsidRPr="008B5E2C" w:rsidRDefault="00A17889" w:rsidP="003B02EC"/>
        </w:tc>
        <w:tc>
          <w:tcPr>
            <w:tcW w:w="1431" w:type="dxa"/>
            <w:tcPrChange w:id="81" w:author="Downing, Stephen (Doug)" w:date="2020-08-25T16:11:00Z">
              <w:tcPr>
                <w:tcW w:w="1529" w:type="dxa"/>
              </w:tcPr>
            </w:tcPrChange>
          </w:tcPr>
          <w:p w:rsidR="00A17889" w:rsidRPr="008B5E2C" w:rsidRDefault="00A17889" w:rsidP="003B02EC"/>
        </w:tc>
        <w:tc>
          <w:tcPr>
            <w:tcW w:w="1148" w:type="dxa"/>
            <w:tcPrChange w:id="82" w:author="Downing, Stephen (Doug)" w:date="2020-08-25T16:11:00Z">
              <w:tcPr>
                <w:tcW w:w="1529" w:type="dxa"/>
              </w:tcPr>
            </w:tcPrChange>
          </w:tcPr>
          <w:p w:rsidR="00A17889" w:rsidRPr="008B5E2C" w:rsidRDefault="00A17889" w:rsidP="003B02EC">
            <w:pPr>
              <w:rPr>
                <w:ins w:id="83" w:author="Downing, Stephen (Doug)" w:date="2020-08-25T16:11:00Z"/>
              </w:rPr>
            </w:pPr>
          </w:p>
        </w:tc>
      </w:tr>
      <w:tr w:rsidR="00A17889" w:rsidTr="00A17889">
        <w:tc>
          <w:tcPr>
            <w:tcW w:w="1606" w:type="dxa"/>
            <w:tcPrChange w:id="84" w:author="Downing, Stephen (Doug)" w:date="2020-08-25T16:11:00Z">
              <w:tcPr>
                <w:tcW w:w="1615" w:type="dxa"/>
              </w:tcPr>
            </w:tcPrChange>
          </w:tcPr>
          <w:p w:rsidR="00A17889" w:rsidRPr="008B5E2C" w:rsidRDefault="00A17889" w:rsidP="003B02EC"/>
        </w:tc>
        <w:tc>
          <w:tcPr>
            <w:tcW w:w="1466" w:type="dxa"/>
            <w:tcPrChange w:id="85" w:author="Downing, Stephen (Doug)" w:date="2020-08-25T16:11:00Z">
              <w:tcPr>
                <w:tcW w:w="1710" w:type="dxa"/>
              </w:tcPr>
            </w:tcPrChange>
          </w:tcPr>
          <w:p w:rsidR="00A17889" w:rsidRPr="008B5E2C" w:rsidRDefault="00A17889" w:rsidP="003B02EC"/>
        </w:tc>
        <w:tc>
          <w:tcPr>
            <w:tcW w:w="2071" w:type="dxa"/>
            <w:tcPrChange w:id="86" w:author="Downing, Stephen (Doug)" w:date="2020-08-25T16:11:00Z">
              <w:tcPr>
                <w:tcW w:w="2276" w:type="dxa"/>
              </w:tcPr>
            </w:tcPrChange>
          </w:tcPr>
          <w:p w:rsidR="00A17889" w:rsidRPr="008B5E2C" w:rsidRDefault="00A17889" w:rsidP="003B02EC"/>
        </w:tc>
        <w:tc>
          <w:tcPr>
            <w:tcW w:w="2469" w:type="dxa"/>
            <w:tcPrChange w:id="87" w:author="Downing, Stephen (Doug)" w:date="2020-08-25T16:11:00Z">
              <w:tcPr>
                <w:tcW w:w="2932" w:type="dxa"/>
              </w:tcPr>
            </w:tcPrChange>
          </w:tcPr>
          <w:p w:rsidR="00A17889" w:rsidRPr="008B5E2C" w:rsidRDefault="00A17889" w:rsidP="003B02EC"/>
        </w:tc>
        <w:tc>
          <w:tcPr>
            <w:tcW w:w="1229" w:type="dxa"/>
            <w:tcPrChange w:id="88" w:author="Downing, Stephen (Doug)" w:date="2020-08-25T16:11:00Z">
              <w:tcPr>
                <w:tcW w:w="1239" w:type="dxa"/>
              </w:tcPr>
            </w:tcPrChange>
          </w:tcPr>
          <w:p w:rsidR="00A17889" w:rsidRPr="008B5E2C" w:rsidRDefault="00A17889" w:rsidP="003B02EC"/>
        </w:tc>
        <w:tc>
          <w:tcPr>
            <w:tcW w:w="1530" w:type="dxa"/>
            <w:tcPrChange w:id="89" w:author="Downing, Stephen (Doug)" w:date="2020-08-25T16:11:00Z">
              <w:tcPr>
                <w:tcW w:w="1649" w:type="dxa"/>
              </w:tcPr>
            </w:tcPrChange>
          </w:tcPr>
          <w:p w:rsidR="00A17889" w:rsidRPr="008B5E2C" w:rsidRDefault="00A17889" w:rsidP="003B02EC"/>
        </w:tc>
        <w:tc>
          <w:tcPr>
            <w:tcW w:w="1431" w:type="dxa"/>
            <w:tcPrChange w:id="90" w:author="Downing, Stephen (Doug)" w:date="2020-08-25T16:11:00Z">
              <w:tcPr>
                <w:tcW w:w="1529" w:type="dxa"/>
              </w:tcPr>
            </w:tcPrChange>
          </w:tcPr>
          <w:p w:rsidR="00A17889" w:rsidRPr="008B5E2C" w:rsidRDefault="00A17889" w:rsidP="003B02EC"/>
        </w:tc>
        <w:tc>
          <w:tcPr>
            <w:tcW w:w="1148" w:type="dxa"/>
            <w:tcPrChange w:id="91" w:author="Downing, Stephen (Doug)" w:date="2020-08-25T16:11:00Z">
              <w:tcPr>
                <w:tcW w:w="1529" w:type="dxa"/>
              </w:tcPr>
            </w:tcPrChange>
          </w:tcPr>
          <w:p w:rsidR="00A17889" w:rsidRPr="008B5E2C" w:rsidRDefault="00A17889" w:rsidP="003B02EC">
            <w:pPr>
              <w:rPr>
                <w:ins w:id="92" w:author="Downing, Stephen (Doug)" w:date="2020-08-25T16:11:00Z"/>
              </w:rPr>
            </w:pPr>
          </w:p>
        </w:tc>
      </w:tr>
      <w:tr w:rsidR="00A17889" w:rsidTr="00A17889">
        <w:tc>
          <w:tcPr>
            <w:tcW w:w="1606" w:type="dxa"/>
            <w:tcPrChange w:id="93" w:author="Downing, Stephen (Doug)" w:date="2020-08-25T16:11:00Z">
              <w:tcPr>
                <w:tcW w:w="1615" w:type="dxa"/>
              </w:tcPr>
            </w:tcPrChange>
          </w:tcPr>
          <w:p w:rsidR="00A17889" w:rsidRPr="008B5E2C" w:rsidRDefault="00A17889" w:rsidP="003B02EC"/>
        </w:tc>
        <w:tc>
          <w:tcPr>
            <w:tcW w:w="1466" w:type="dxa"/>
            <w:tcPrChange w:id="94" w:author="Downing, Stephen (Doug)" w:date="2020-08-25T16:11:00Z">
              <w:tcPr>
                <w:tcW w:w="1710" w:type="dxa"/>
              </w:tcPr>
            </w:tcPrChange>
          </w:tcPr>
          <w:p w:rsidR="00A17889" w:rsidRPr="008B5E2C" w:rsidRDefault="00A17889" w:rsidP="003B02EC"/>
        </w:tc>
        <w:tc>
          <w:tcPr>
            <w:tcW w:w="2071" w:type="dxa"/>
            <w:tcPrChange w:id="95" w:author="Downing, Stephen (Doug)" w:date="2020-08-25T16:11:00Z">
              <w:tcPr>
                <w:tcW w:w="2276" w:type="dxa"/>
              </w:tcPr>
            </w:tcPrChange>
          </w:tcPr>
          <w:p w:rsidR="00A17889" w:rsidRPr="008B5E2C" w:rsidRDefault="00A17889" w:rsidP="003B02EC"/>
        </w:tc>
        <w:tc>
          <w:tcPr>
            <w:tcW w:w="2469" w:type="dxa"/>
            <w:tcPrChange w:id="96" w:author="Downing, Stephen (Doug)" w:date="2020-08-25T16:11:00Z">
              <w:tcPr>
                <w:tcW w:w="2932" w:type="dxa"/>
              </w:tcPr>
            </w:tcPrChange>
          </w:tcPr>
          <w:p w:rsidR="00A17889" w:rsidRPr="008B5E2C" w:rsidRDefault="00A17889" w:rsidP="003B02EC"/>
        </w:tc>
        <w:tc>
          <w:tcPr>
            <w:tcW w:w="1229" w:type="dxa"/>
            <w:tcPrChange w:id="97" w:author="Downing, Stephen (Doug)" w:date="2020-08-25T16:11:00Z">
              <w:tcPr>
                <w:tcW w:w="1239" w:type="dxa"/>
              </w:tcPr>
            </w:tcPrChange>
          </w:tcPr>
          <w:p w:rsidR="00A17889" w:rsidRPr="008B5E2C" w:rsidRDefault="00A17889" w:rsidP="003B02EC"/>
        </w:tc>
        <w:tc>
          <w:tcPr>
            <w:tcW w:w="1530" w:type="dxa"/>
            <w:tcPrChange w:id="98" w:author="Downing, Stephen (Doug)" w:date="2020-08-25T16:11:00Z">
              <w:tcPr>
                <w:tcW w:w="1649" w:type="dxa"/>
              </w:tcPr>
            </w:tcPrChange>
          </w:tcPr>
          <w:p w:rsidR="00A17889" w:rsidRPr="008B5E2C" w:rsidRDefault="00A17889" w:rsidP="003B02EC"/>
        </w:tc>
        <w:tc>
          <w:tcPr>
            <w:tcW w:w="1431" w:type="dxa"/>
            <w:tcPrChange w:id="99" w:author="Downing, Stephen (Doug)" w:date="2020-08-25T16:11:00Z">
              <w:tcPr>
                <w:tcW w:w="1529" w:type="dxa"/>
              </w:tcPr>
            </w:tcPrChange>
          </w:tcPr>
          <w:p w:rsidR="00A17889" w:rsidRPr="008B5E2C" w:rsidRDefault="00A17889" w:rsidP="003B02EC"/>
        </w:tc>
        <w:tc>
          <w:tcPr>
            <w:tcW w:w="1148" w:type="dxa"/>
            <w:tcPrChange w:id="100" w:author="Downing, Stephen (Doug)" w:date="2020-08-25T16:11:00Z">
              <w:tcPr>
                <w:tcW w:w="1529" w:type="dxa"/>
              </w:tcPr>
            </w:tcPrChange>
          </w:tcPr>
          <w:p w:rsidR="00A17889" w:rsidRPr="008B5E2C" w:rsidRDefault="00A17889" w:rsidP="003B02EC">
            <w:pPr>
              <w:rPr>
                <w:ins w:id="101" w:author="Downing, Stephen (Doug)" w:date="2020-08-25T16:11:00Z"/>
              </w:rPr>
            </w:pPr>
          </w:p>
        </w:tc>
      </w:tr>
      <w:tr w:rsidR="00A17889" w:rsidTr="00A17889">
        <w:tc>
          <w:tcPr>
            <w:tcW w:w="1606" w:type="dxa"/>
            <w:tcPrChange w:id="102" w:author="Downing, Stephen (Doug)" w:date="2020-08-25T16:11:00Z">
              <w:tcPr>
                <w:tcW w:w="1615" w:type="dxa"/>
              </w:tcPr>
            </w:tcPrChange>
          </w:tcPr>
          <w:p w:rsidR="00A17889" w:rsidRPr="008B5E2C" w:rsidRDefault="00A17889" w:rsidP="003B02EC"/>
        </w:tc>
        <w:tc>
          <w:tcPr>
            <w:tcW w:w="1466" w:type="dxa"/>
            <w:tcPrChange w:id="103" w:author="Downing, Stephen (Doug)" w:date="2020-08-25T16:11:00Z">
              <w:tcPr>
                <w:tcW w:w="1710" w:type="dxa"/>
              </w:tcPr>
            </w:tcPrChange>
          </w:tcPr>
          <w:p w:rsidR="00A17889" w:rsidRPr="008B5E2C" w:rsidRDefault="00A17889" w:rsidP="003B02EC"/>
        </w:tc>
        <w:tc>
          <w:tcPr>
            <w:tcW w:w="2071" w:type="dxa"/>
            <w:tcPrChange w:id="104" w:author="Downing, Stephen (Doug)" w:date="2020-08-25T16:11:00Z">
              <w:tcPr>
                <w:tcW w:w="2276" w:type="dxa"/>
              </w:tcPr>
            </w:tcPrChange>
          </w:tcPr>
          <w:p w:rsidR="00A17889" w:rsidRPr="008B5E2C" w:rsidRDefault="00A17889" w:rsidP="003B02EC"/>
        </w:tc>
        <w:tc>
          <w:tcPr>
            <w:tcW w:w="2469" w:type="dxa"/>
            <w:tcPrChange w:id="105" w:author="Downing, Stephen (Doug)" w:date="2020-08-25T16:11:00Z">
              <w:tcPr>
                <w:tcW w:w="2932" w:type="dxa"/>
              </w:tcPr>
            </w:tcPrChange>
          </w:tcPr>
          <w:p w:rsidR="00A17889" w:rsidRPr="008B5E2C" w:rsidRDefault="00A17889" w:rsidP="003B02EC"/>
        </w:tc>
        <w:tc>
          <w:tcPr>
            <w:tcW w:w="1229" w:type="dxa"/>
            <w:tcPrChange w:id="106" w:author="Downing, Stephen (Doug)" w:date="2020-08-25T16:11:00Z">
              <w:tcPr>
                <w:tcW w:w="1239" w:type="dxa"/>
              </w:tcPr>
            </w:tcPrChange>
          </w:tcPr>
          <w:p w:rsidR="00A17889" w:rsidRPr="008B5E2C" w:rsidRDefault="00A17889" w:rsidP="003B02EC"/>
        </w:tc>
        <w:tc>
          <w:tcPr>
            <w:tcW w:w="1530" w:type="dxa"/>
            <w:tcPrChange w:id="107" w:author="Downing, Stephen (Doug)" w:date="2020-08-25T16:11:00Z">
              <w:tcPr>
                <w:tcW w:w="1649" w:type="dxa"/>
              </w:tcPr>
            </w:tcPrChange>
          </w:tcPr>
          <w:p w:rsidR="00A17889" w:rsidRPr="008B5E2C" w:rsidRDefault="00A17889" w:rsidP="003B02EC"/>
        </w:tc>
        <w:tc>
          <w:tcPr>
            <w:tcW w:w="1431" w:type="dxa"/>
            <w:tcPrChange w:id="108" w:author="Downing, Stephen (Doug)" w:date="2020-08-25T16:11:00Z">
              <w:tcPr>
                <w:tcW w:w="1529" w:type="dxa"/>
              </w:tcPr>
            </w:tcPrChange>
          </w:tcPr>
          <w:p w:rsidR="00A17889" w:rsidRPr="008B5E2C" w:rsidRDefault="00A17889" w:rsidP="003B02EC"/>
        </w:tc>
        <w:tc>
          <w:tcPr>
            <w:tcW w:w="1148" w:type="dxa"/>
            <w:tcPrChange w:id="109" w:author="Downing, Stephen (Doug)" w:date="2020-08-25T16:11:00Z">
              <w:tcPr>
                <w:tcW w:w="1529" w:type="dxa"/>
              </w:tcPr>
            </w:tcPrChange>
          </w:tcPr>
          <w:p w:rsidR="00A17889" w:rsidRPr="008B5E2C" w:rsidRDefault="00A17889" w:rsidP="003B02EC">
            <w:pPr>
              <w:rPr>
                <w:ins w:id="110" w:author="Downing, Stephen (Doug)" w:date="2020-08-25T16:11:00Z"/>
              </w:rPr>
            </w:pPr>
          </w:p>
        </w:tc>
      </w:tr>
      <w:tr w:rsidR="00A17889" w:rsidTr="00A17889">
        <w:tc>
          <w:tcPr>
            <w:tcW w:w="1606" w:type="dxa"/>
            <w:tcPrChange w:id="111" w:author="Downing, Stephen (Doug)" w:date="2020-08-25T16:11:00Z">
              <w:tcPr>
                <w:tcW w:w="1615" w:type="dxa"/>
              </w:tcPr>
            </w:tcPrChange>
          </w:tcPr>
          <w:p w:rsidR="00A17889" w:rsidRPr="008B5E2C" w:rsidRDefault="00A17889" w:rsidP="003B02EC"/>
        </w:tc>
        <w:tc>
          <w:tcPr>
            <w:tcW w:w="1466" w:type="dxa"/>
            <w:tcPrChange w:id="112" w:author="Downing, Stephen (Doug)" w:date="2020-08-25T16:11:00Z">
              <w:tcPr>
                <w:tcW w:w="1710" w:type="dxa"/>
              </w:tcPr>
            </w:tcPrChange>
          </w:tcPr>
          <w:p w:rsidR="00A17889" w:rsidRPr="008B5E2C" w:rsidRDefault="00A17889" w:rsidP="003B02EC"/>
        </w:tc>
        <w:tc>
          <w:tcPr>
            <w:tcW w:w="2071" w:type="dxa"/>
            <w:tcPrChange w:id="113" w:author="Downing, Stephen (Doug)" w:date="2020-08-25T16:11:00Z">
              <w:tcPr>
                <w:tcW w:w="2276" w:type="dxa"/>
              </w:tcPr>
            </w:tcPrChange>
          </w:tcPr>
          <w:p w:rsidR="00A17889" w:rsidRPr="008B5E2C" w:rsidRDefault="00A17889" w:rsidP="003B02EC"/>
        </w:tc>
        <w:tc>
          <w:tcPr>
            <w:tcW w:w="2469" w:type="dxa"/>
            <w:tcPrChange w:id="114" w:author="Downing, Stephen (Doug)" w:date="2020-08-25T16:11:00Z">
              <w:tcPr>
                <w:tcW w:w="2932" w:type="dxa"/>
              </w:tcPr>
            </w:tcPrChange>
          </w:tcPr>
          <w:p w:rsidR="00A17889" w:rsidRPr="008B5E2C" w:rsidRDefault="00A17889" w:rsidP="003B02EC"/>
        </w:tc>
        <w:tc>
          <w:tcPr>
            <w:tcW w:w="1229" w:type="dxa"/>
            <w:tcPrChange w:id="115" w:author="Downing, Stephen (Doug)" w:date="2020-08-25T16:11:00Z">
              <w:tcPr>
                <w:tcW w:w="1239" w:type="dxa"/>
              </w:tcPr>
            </w:tcPrChange>
          </w:tcPr>
          <w:p w:rsidR="00A17889" w:rsidRPr="008B5E2C" w:rsidRDefault="00A17889" w:rsidP="003B02EC"/>
        </w:tc>
        <w:tc>
          <w:tcPr>
            <w:tcW w:w="1530" w:type="dxa"/>
            <w:tcPrChange w:id="116" w:author="Downing, Stephen (Doug)" w:date="2020-08-25T16:11:00Z">
              <w:tcPr>
                <w:tcW w:w="1649" w:type="dxa"/>
              </w:tcPr>
            </w:tcPrChange>
          </w:tcPr>
          <w:p w:rsidR="00A17889" w:rsidRPr="008B5E2C" w:rsidRDefault="00A17889" w:rsidP="003B02EC"/>
        </w:tc>
        <w:tc>
          <w:tcPr>
            <w:tcW w:w="1431" w:type="dxa"/>
            <w:tcPrChange w:id="117" w:author="Downing, Stephen (Doug)" w:date="2020-08-25T16:11:00Z">
              <w:tcPr>
                <w:tcW w:w="1529" w:type="dxa"/>
              </w:tcPr>
            </w:tcPrChange>
          </w:tcPr>
          <w:p w:rsidR="00A17889" w:rsidRPr="008B5E2C" w:rsidRDefault="00A17889" w:rsidP="003B02EC"/>
        </w:tc>
        <w:tc>
          <w:tcPr>
            <w:tcW w:w="1148" w:type="dxa"/>
            <w:tcPrChange w:id="118" w:author="Downing, Stephen (Doug)" w:date="2020-08-25T16:11:00Z">
              <w:tcPr>
                <w:tcW w:w="1529" w:type="dxa"/>
              </w:tcPr>
            </w:tcPrChange>
          </w:tcPr>
          <w:p w:rsidR="00A17889" w:rsidRPr="008B5E2C" w:rsidRDefault="00A17889" w:rsidP="003B02EC">
            <w:pPr>
              <w:rPr>
                <w:ins w:id="119" w:author="Downing, Stephen (Doug)" w:date="2020-08-25T16:11:00Z"/>
              </w:rPr>
            </w:pPr>
          </w:p>
        </w:tc>
      </w:tr>
      <w:tr w:rsidR="00A17889" w:rsidTr="00A17889">
        <w:tc>
          <w:tcPr>
            <w:tcW w:w="1606" w:type="dxa"/>
            <w:tcPrChange w:id="120" w:author="Downing, Stephen (Doug)" w:date="2020-08-25T16:11:00Z">
              <w:tcPr>
                <w:tcW w:w="1615" w:type="dxa"/>
              </w:tcPr>
            </w:tcPrChange>
          </w:tcPr>
          <w:p w:rsidR="00A17889" w:rsidRPr="008B5E2C" w:rsidRDefault="00A17889" w:rsidP="003B02EC"/>
        </w:tc>
        <w:tc>
          <w:tcPr>
            <w:tcW w:w="1466" w:type="dxa"/>
            <w:tcPrChange w:id="121" w:author="Downing, Stephen (Doug)" w:date="2020-08-25T16:11:00Z">
              <w:tcPr>
                <w:tcW w:w="1710" w:type="dxa"/>
              </w:tcPr>
            </w:tcPrChange>
          </w:tcPr>
          <w:p w:rsidR="00A17889" w:rsidRPr="008B5E2C" w:rsidRDefault="00A17889" w:rsidP="003B02EC"/>
        </w:tc>
        <w:tc>
          <w:tcPr>
            <w:tcW w:w="2071" w:type="dxa"/>
            <w:tcPrChange w:id="122" w:author="Downing, Stephen (Doug)" w:date="2020-08-25T16:11:00Z">
              <w:tcPr>
                <w:tcW w:w="2276" w:type="dxa"/>
              </w:tcPr>
            </w:tcPrChange>
          </w:tcPr>
          <w:p w:rsidR="00A17889" w:rsidRPr="008B5E2C" w:rsidRDefault="00A17889" w:rsidP="003B02EC"/>
        </w:tc>
        <w:tc>
          <w:tcPr>
            <w:tcW w:w="2469" w:type="dxa"/>
            <w:tcPrChange w:id="123" w:author="Downing, Stephen (Doug)" w:date="2020-08-25T16:11:00Z">
              <w:tcPr>
                <w:tcW w:w="2932" w:type="dxa"/>
              </w:tcPr>
            </w:tcPrChange>
          </w:tcPr>
          <w:p w:rsidR="00A17889" w:rsidRPr="008B5E2C" w:rsidRDefault="00A17889" w:rsidP="003B02EC"/>
        </w:tc>
        <w:tc>
          <w:tcPr>
            <w:tcW w:w="1229" w:type="dxa"/>
            <w:tcPrChange w:id="124" w:author="Downing, Stephen (Doug)" w:date="2020-08-25T16:11:00Z">
              <w:tcPr>
                <w:tcW w:w="1239" w:type="dxa"/>
              </w:tcPr>
            </w:tcPrChange>
          </w:tcPr>
          <w:p w:rsidR="00A17889" w:rsidRPr="008B5E2C" w:rsidRDefault="00A17889" w:rsidP="003B02EC"/>
        </w:tc>
        <w:tc>
          <w:tcPr>
            <w:tcW w:w="1530" w:type="dxa"/>
            <w:tcPrChange w:id="125" w:author="Downing, Stephen (Doug)" w:date="2020-08-25T16:11:00Z">
              <w:tcPr>
                <w:tcW w:w="1649" w:type="dxa"/>
              </w:tcPr>
            </w:tcPrChange>
          </w:tcPr>
          <w:p w:rsidR="00A17889" w:rsidRPr="008B5E2C" w:rsidRDefault="00A17889" w:rsidP="003B02EC"/>
        </w:tc>
        <w:tc>
          <w:tcPr>
            <w:tcW w:w="1431" w:type="dxa"/>
            <w:tcPrChange w:id="126" w:author="Downing, Stephen (Doug)" w:date="2020-08-25T16:11:00Z">
              <w:tcPr>
                <w:tcW w:w="1529" w:type="dxa"/>
              </w:tcPr>
            </w:tcPrChange>
          </w:tcPr>
          <w:p w:rsidR="00A17889" w:rsidRPr="008B5E2C" w:rsidRDefault="00A17889" w:rsidP="003B02EC"/>
        </w:tc>
        <w:tc>
          <w:tcPr>
            <w:tcW w:w="1148" w:type="dxa"/>
            <w:tcPrChange w:id="127" w:author="Downing, Stephen (Doug)" w:date="2020-08-25T16:11:00Z">
              <w:tcPr>
                <w:tcW w:w="1529" w:type="dxa"/>
              </w:tcPr>
            </w:tcPrChange>
          </w:tcPr>
          <w:p w:rsidR="00A17889" w:rsidRPr="008B5E2C" w:rsidRDefault="00A17889" w:rsidP="003B02EC">
            <w:pPr>
              <w:rPr>
                <w:ins w:id="128" w:author="Downing, Stephen (Doug)" w:date="2020-08-25T16:11:00Z"/>
              </w:rPr>
            </w:pPr>
          </w:p>
        </w:tc>
      </w:tr>
      <w:tr w:rsidR="00A17889" w:rsidTr="00A17889">
        <w:tc>
          <w:tcPr>
            <w:tcW w:w="1606" w:type="dxa"/>
            <w:tcPrChange w:id="129" w:author="Downing, Stephen (Doug)" w:date="2020-08-25T16:11:00Z">
              <w:tcPr>
                <w:tcW w:w="1615" w:type="dxa"/>
              </w:tcPr>
            </w:tcPrChange>
          </w:tcPr>
          <w:p w:rsidR="00A17889" w:rsidRPr="008B5E2C" w:rsidRDefault="00A17889" w:rsidP="003B02EC"/>
        </w:tc>
        <w:tc>
          <w:tcPr>
            <w:tcW w:w="1466" w:type="dxa"/>
            <w:tcPrChange w:id="130" w:author="Downing, Stephen (Doug)" w:date="2020-08-25T16:11:00Z">
              <w:tcPr>
                <w:tcW w:w="1710" w:type="dxa"/>
              </w:tcPr>
            </w:tcPrChange>
          </w:tcPr>
          <w:p w:rsidR="00A17889" w:rsidRPr="008B5E2C" w:rsidRDefault="00A17889" w:rsidP="003B02EC"/>
        </w:tc>
        <w:tc>
          <w:tcPr>
            <w:tcW w:w="2071" w:type="dxa"/>
            <w:tcPrChange w:id="131" w:author="Downing, Stephen (Doug)" w:date="2020-08-25T16:11:00Z">
              <w:tcPr>
                <w:tcW w:w="2276" w:type="dxa"/>
              </w:tcPr>
            </w:tcPrChange>
          </w:tcPr>
          <w:p w:rsidR="00A17889" w:rsidRPr="008B5E2C" w:rsidRDefault="00A17889" w:rsidP="003B02EC"/>
        </w:tc>
        <w:tc>
          <w:tcPr>
            <w:tcW w:w="2469" w:type="dxa"/>
            <w:tcPrChange w:id="132" w:author="Downing, Stephen (Doug)" w:date="2020-08-25T16:11:00Z">
              <w:tcPr>
                <w:tcW w:w="2932" w:type="dxa"/>
              </w:tcPr>
            </w:tcPrChange>
          </w:tcPr>
          <w:p w:rsidR="00A17889" w:rsidRPr="008B5E2C" w:rsidRDefault="00A17889" w:rsidP="003B02EC"/>
        </w:tc>
        <w:tc>
          <w:tcPr>
            <w:tcW w:w="1229" w:type="dxa"/>
            <w:tcPrChange w:id="133" w:author="Downing, Stephen (Doug)" w:date="2020-08-25T16:11:00Z">
              <w:tcPr>
                <w:tcW w:w="1239" w:type="dxa"/>
              </w:tcPr>
            </w:tcPrChange>
          </w:tcPr>
          <w:p w:rsidR="00A17889" w:rsidRPr="008B5E2C" w:rsidRDefault="00A17889" w:rsidP="003B02EC"/>
        </w:tc>
        <w:tc>
          <w:tcPr>
            <w:tcW w:w="1530" w:type="dxa"/>
            <w:tcPrChange w:id="134" w:author="Downing, Stephen (Doug)" w:date="2020-08-25T16:11:00Z">
              <w:tcPr>
                <w:tcW w:w="1649" w:type="dxa"/>
              </w:tcPr>
            </w:tcPrChange>
          </w:tcPr>
          <w:p w:rsidR="00A17889" w:rsidRPr="008B5E2C" w:rsidRDefault="00A17889" w:rsidP="003B02EC"/>
        </w:tc>
        <w:tc>
          <w:tcPr>
            <w:tcW w:w="1431" w:type="dxa"/>
            <w:tcPrChange w:id="135" w:author="Downing, Stephen (Doug)" w:date="2020-08-25T16:11:00Z">
              <w:tcPr>
                <w:tcW w:w="1529" w:type="dxa"/>
              </w:tcPr>
            </w:tcPrChange>
          </w:tcPr>
          <w:p w:rsidR="00A17889" w:rsidRPr="008B5E2C" w:rsidRDefault="00A17889" w:rsidP="003B02EC"/>
        </w:tc>
        <w:tc>
          <w:tcPr>
            <w:tcW w:w="1148" w:type="dxa"/>
            <w:tcPrChange w:id="136" w:author="Downing, Stephen (Doug)" w:date="2020-08-25T16:11:00Z">
              <w:tcPr>
                <w:tcW w:w="1529" w:type="dxa"/>
              </w:tcPr>
            </w:tcPrChange>
          </w:tcPr>
          <w:p w:rsidR="00A17889" w:rsidRPr="008B5E2C" w:rsidRDefault="00A17889" w:rsidP="003B02EC">
            <w:pPr>
              <w:rPr>
                <w:ins w:id="137" w:author="Downing, Stephen (Doug)" w:date="2020-08-25T16:11:00Z"/>
              </w:rPr>
            </w:pPr>
          </w:p>
        </w:tc>
      </w:tr>
      <w:tr w:rsidR="00A17889" w:rsidTr="00A17889">
        <w:tc>
          <w:tcPr>
            <w:tcW w:w="1606" w:type="dxa"/>
            <w:tcPrChange w:id="138" w:author="Downing, Stephen (Doug)" w:date="2020-08-25T16:11:00Z">
              <w:tcPr>
                <w:tcW w:w="1615" w:type="dxa"/>
              </w:tcPr>
            </w:tcPrChange>
          </w:tcPr>
          <w:p w:rsidR="00A17889" w:rsidRPr="008B5E2C" w:rsidRDefault="00A17889" w:rsidP="003B02EC"/>
        </w:tc>
        <w:tc>
          <w:tcPr>
            <w:tcW w:w="1466" w:type="dxa"/>
            <w:tcPrChange w:id="139" w:author="Downing, Stephen (Doug)" w:date="2020-08-25T16:11:00Z">
              <w:tcPr>
                <w:tcW w:w="1710" w:type="dxa"/>
              </w:tcPr>
            </w:tcPrChange>
          </w:tcPr>
          <w:p w:rsidR="00A17889" w:rsidRPr="008B5E2C" w:rsidRDefault="00A17889" w:rsidP="003B02EC"/>
        </w:tc>
        <w:tc>
          <w:tcPr>
            <w:tcW w:w="2071" w:type="dxa"/>
            <w:tcPrChange w:id="140" w:author="Downing, Stephen (Doug)" w:date="2020-08-25T16:11:00Z">
              <w:tcPr>
                <w:tcW w:w="2276" w:type="dxa"/>
              </w:tcPr>
            </w:tcPrChange>
          </w:tcPr>
          <w:p w:rsidR="00A17889" w:rsidRPr="008B5E2C" w:rsidRDefault="00A17889" w:rsidP="003B02EC"/>
        </w:tc>
        <w:tc>
          <w:tcPr>
            <w:tcW w:w="2469" w:type="dxa"/>
            <w:tcPrChange w:id="141" w:author="Downing, Stephen (Doug)" w:date="2020-08-25T16:11:00Z">
              <w:tcPr>
                <w:tcW w:w="2932" w:type="dxa"/>
              </w:tcPr>
            </w:tcPrChange>
          </w:tcPr>
          <w:p w:rsidR="00A17889" w:rsidRPr="008B5E2C" w:rsidRDefault="00A17889" w:rsidP="003B02EC"/>
        </w:tc>
        <w:tc>
          <w:tcPr>
            <w:tcW w:w="1229" w:type="dxa"/>
            <w:tcPrChange w:id="142" w:author="Downing, Stephen (Doug)" w:date="2020-08-25T16:11:00Z">
              <w:tcPr>
                <w:tcW w:w="1239" w:type="dxa"/>
              </w:tcPr>
            </w:tcPrChange>
          </w:tcPr>
          <w:p w:rsidR="00A17889" w:rsidRPr="008B5E2C" w:rsidRDefault="00A17889" w:rsidP="003B02EC"/>
        </w:tc>
        <w:tc>
          <w:tcPr>
            <w:tcW w:w="1530" w:type="dxa"/>
            <w:tcPrChange w:id="143" w:author="Downing, Stephen (Doug)" w:date="2020-08-25T16:11:00Z">
              <w:tcPr>
                <w:tcW w:w="1649" w:type="dxa"/>
              </w:tcPr>
            </w:tcPrChange>
          </w:tcPr>
          <w:p w:rsidR="00A17889" w:rsidRPr="008B5E2C" w:rsidRDefault="00A17889" w:rsidP="003B02EC"/>
        </w:tc>
        <w:tc>
          <w:tcPr>
            <w:tcW w:w="1431" w:type="dxa"/>
            <w:tcPrChange w:id="144" w:author="Downing, Stephen (Doug)" w:date="2020-08-25T16:11:00Z">
              <w:tcPr>
                <w:tcW w:w="1529" w:type="dxa"/>
              </w:tcPr>
            </w:tcPrChange>
          </w:tcPr>
          <w:p w:rsidR="00A17889" w:rsidRPr="008B5E2C" w:rsidRDefault="00A17889" w:rsidP="003B02EC"/>
        </w:tc>
        <w:tc>
          <w:tcPr>
            <w:tcW w:w="1148" w:type="dxa"/>
            <w:tcPrChange w:id="145" w:author="Downing, Stephen (Doug)" w:date="2020-08-25T16:11:00Z">
              <w:tcPr>
                <w:tcW w:w="1529" w:type="dxa"/>
              </w:tcPr>
            </w:tcPrChange>
          </w:tcPr>
          <w:p w:rsidR="00A17889" w:rsidRPr="008B5E2C" w:rsidRDefault="00A17889" w:rsidP="003B02EC">
            <w:pPr>
              <w:rPr>
                <w:ins w:id="146" w:author="Downing, Stephen (Doug)" w:date="2020-08-25T16:11:00Z"/>
              </w:rPr>
            </w:pPr>
          </w:p>
        </w:tc>
      </w:tr>
      <w:tr w:rsidR="00A17889" w:rsidTr="00A17889">
        <w:tc>
          <w:tcPr>
            <w:tcW w:w="1606" w:type="dxa"/>
            <w:tcPrChange w:id="147" w:author="Downing, Stephen (Doug)" w:date="2020-08-25T16:11:00Z">
              <w:tcPr>
                <w:tcW w:w="1615" w:type="dxa"/>
              </w:tcPr>
            </w:tcPrChange>
          </w:tcPr>
          <w:p w:rsidR="00A17889" w:rsidRPr="008B5E2C" w:rsidRDefault="00A17889" w:rsidP="003B02EC"/>
        </w:tc>
        <w:tc>
          <w:tcPr>
            <w:tcW w:w="1466" w:type="dxa"/>
            <w:tcPrChange w:id="148" w:author="Downing, Stephen (Doug)" w:date="2020-08-25T16:11:00Z">
              <w:tcPr>
                <w:tcW w:w="1710" w:type="dxa"/>
              </w:tcPr>
            </w:tcPrChange>
          </w:tcPr>
          <w:p w:rsidR="00A17889" w:rsidRPr="008B5E2C" w:rsidRDefault="00A17889" w:rsidP="003B02EC"/>
        </w:tc>
        <w:tc>
          <w:tcPr>
            <w:tcW w:w="2071" w:type="dxa"/>
            <w:tcPrChange w:id="149" w:author="Downing, Stephen (Doug)" w:date="2020-08-25T16:11:00Z">
              <w:tcPr>
                <w:tcW w:w="2276" w:type="dxa"/>
              </w:tcPr>
            </w:tcPrChange>
          </w:tcPr>
          <w:p w:rsidR="00A17889" w:rsidRPr="008B5E2C" w:rsidRDefault="00A17889" w:rsidP="003B02EC"/>
        </w:tc>
        <w:tc>
          <w:tcPr>
            <w:tcW w:w="2469" w:type="dxa"/>
            <w:tcPrChange w:id="150" w:author="Downing, Stephen (Doug)" w:date="2020-08-25T16:11:00Z">
              <w:tcPr>
                <w:tcW w:w="2932" w:type="dxa"/>
              </w:tcPr>
            </w:tcPrChange>
          </w:tcPr>
          <w:p w:rsidR="00A17889" w:rsidRPr="008B5E2C" w:rsidRDefault="00A17889" w:rsidP="003B02EC"/>
        </w:tc>
        <w:tc>
          <w:tcPr>
            <w:tcW w:w="1229" w:type="dxa"/>
            <w:tcPrChange w:id="151" w:author="Downing, Stephen (Doug)" w:date="2020-08-25T16:11:00Z">
              <w:tcPr>
                <w:tcW w:w="1239" w:type="dxa"/>
              </w:tcPr>
            </w:tcPrChange>
          </w:tcPr>
          <w:p w:rsidR="00A17889" w:rsidRPr="008B5E2C" w:rsidRDefault="00A17889" w:rsidP="003B02EC"/>
        </w:tc>
        <w:tc>
          <w:tcPr>
            <w:tcW w:w="1530" w:type="dxa"/>
            <w:tcPrChange w:id="152" w:author="Downing, Stephen (Doug)" w:date="2020-08-25T16:11:00Z">
              <w:tcPr>
                <w:tcW w:w="1649" w:type="dxa"/>
              </w:tcPr>
            </w:tcPrChange>
          </w:tcPr>
          <w:p w:rsidR="00A17889" w:rsidRPr="008B5E2C" w:rsidRDefault="00A17889" w:rsidP="003B02EC"/>
        </w:tc>
        <w:tc>
          <w:tcPr>
            <w:tcW w:w="1431" w:type="dxa"/>
            <w:tcPrChange w:id="153" w:author="Downing, Stephen (Doug)" w:date="2020-08-25T16:11:00Z">
              <w:tcPr>
                <w:tcW w:w="1529" w:type="dxa"/>
              </w:tcPr>
            </w:tcPrChange>
          </w:tcPr>
          <w:p w:rsidR="00A17889" w:rsidRPr="008B5E2C" w:rsidRDefault="00A17889" w:rsidP="003B02EC"/>
        </w:tc>
        <w:tc>
          <w:tcPr>
            <w:tcW w:w="1148" w:type="dxa"/>
            <w:tcPrChange w:id="154" w:author="Downing, Stephen (Doug)" w:date="2020-08-25T16:11:00Z">
              <w:tcPr>
                <w:tcW w:w="1529" w:type="dxa"/>
              </w:tcPr>
            </w:tcPrChange>
          </w:tcPr>
          <w:p w:rsidR="00A17889" w:rsidRPr="008B5E2C" w:rsidRDefault="00A17889" w:rsidP="003B02EC">
            <w:pPr>
              <w:rPr>
                <w:ins w:id="155" w:author="Downing, Stephen (Doug)" w:date="2020-08-25T16:11:00Z"/>
              </w:rPr>
            </w:pPr>
          </w:p>
        </w:tc>
      </w:tr>
      <w:tr w:rsidR="00A17889" w:rsidTr="00A17889">
        <w:tc>
          <w:tcPr>
            <w:tcW w:w="1606" w:type="dxa"/>
            <w:tcPrChange w:id="156" w:author="Downing, Stephen (Doug)" w:date="2020-08-25T16:11:00Z">
              <w:tcPr>
                <w:tcW w:w="1615" w:type="dxa"/>
              </w:tcPr>
            </w:tcPrChange>
          </w:tcPr>
          <w:p w:rsidR="00A17889" w:rsidRPr="008B5E2C" w:rsidRDefault="00A17889" w:rsidP="003B02EC"/>
        </w:tc>
        <w:tc>
          <w:tcPr>
            <w:tcW w:w="1466" w:type="dxa"/>
            <w:tcPrChange w:id="157" w:author="Downing, Stephen (Doug)" w:date="2020-08-25T16:11:00Z">
              <w:tcPr>
                <w:tcW w:w="1710" w:type="dxa"/>
              </w:tcPr>
            </w:tcPrChange>
          </w:tcPr>
          <w:p w:rsidR="00A17889" w:rsidRPr="008B5E2C" w:rsidRDefault="00A17889" w:rsidP="003B02EC"/>
        </w:tc>
        <w:tc>
          <w:tcPr>
            <w:tcW w:w="2071" w:type="dxa"/>
            <w:tcPrChange w:id="158" w:author="Downing, Stephen (Doug)" w:date="2020-08-25T16:11:00Z">
              <w:tcPr>
                <w:tcW w:w="2276" w:type="dxa"/>
              </w:tcPr>
            </w:tcPrChange>
          </w:tcPr>
          <w:p w:rsidR="00A17889" w:rsidRPr="008B5E2C" w:rsidRDefault="00A17889" w:rsidP="003B02EC"/>
        </w:tc>
        <w:tc>
          <w:tcPr>
            <w:tcW w:w="2469" w:type="dxa"/>
            <w:tcPrChange w:id="159" w:author="Downing, Stephen (Doug)" w:date="2020-08-25T16:11:00Z">
              <w:tcPr>
                <w:tcW w:w="2932" w:type="dxa"/>
              </w:tcPr>
            </w:tcPrChange>
          </w:tcPr>
          <w:p w:rsidR="00A17889" w:rsidRPr="008B5E2C" w:rsidRDefault="00A17889" w:rsidP="003B02EC"/>
        </w:tc>
        <w:tc>
          <w:tcPr>
            <w:tcW w:w="1229" w:type="dxa"/>
            <w:tcPrChange w:id="160" w:author="Downing, Stephen (Doug)" w:date="2020-08-25T16:11:00Z">
              <w:tcPr>
                <w:tcW w:w="1239" w:type="dxa"/>
              </w:tcPr>
            </w:tcPrChange>
          </w:tcPr>
          <w:p w:rsidR="00A17889" w:rsidRPr="008B5E2C" w:rsidRDefault="00A17889" w:rsidP="003B02EC"/>
        </w:tc>
        <w:tc>
          <w:tcPr>
            <w:tcW w:w="1530" w:type="dxa"/>
            <w:tcPrChange w:id="161" w:author="Downing, Stephen (Doug)" w:date="2020-08-25T16:11:00Z">
              <w:tcPr>
                <w:tcW w:w="1649" w:type="dxa"/>
              </w:tcPr>
            </w:tcPrChange>
          </w:tcPr>
          <w:p w:rsidR="00A17889" w:rsidRPr="008B5E2C" w:rsidRDefault="00A17889" w:rsidP="003B02EC"/>
        </w:tc>
        <w:tc>
          <w:tcPr>
            <w:tcW w:w="1431" w:type="dxa"/>
            <w:tcPrChange w:id="162" w:author="Downing, Stephen (Doug)" w:date="2020-08-25T16:11:00Z">
              <w:tcPr>
                <w:tcW w:w="1529" w:type="dxa"/>
              </w:tcPr>
            </w:tcPrChange>
          </w:tcPr>
          <w:p w:rsidR="00A17889" w:rsidRPr="008B5E2C" w:rsidRDefault="00A17889" w:rsidP="003B02EC"/>
        </w:tc>
        <w:tc>
          <w:tcPr>
            <w:tcW w:w="1148" w:type="dxa"/>
            <w:tcPrChange w:id="163" w:author="Downing, Stephen (Doug)" w:date="2020-08-25T16:11:00Z">
              <w:tcPr>
                <w:tcW w:w="1529" w:type="dxa"/>
              </w:tcPr>
            </w:tcPrChange>
          </w:tcPr>
          <w:p w:rsidR="00A17889" w:rsidRPr="008B5E2C" w:rsidRDefault="00A17889" w:rsidP="003B02EC">
            <w:pPr>
              <w:rPr>
                <w:ins w:id="164" w:author="Downing, Stephen (Doug)" w:date="2020-08-25T16:11:00Z"/>
              </w:rPr>
            </w:pPr>
          </w:p>
        </w:tc>
      </w:tr>
      <w:tr w:rsidR="00A17889" w:rsidTr="00A17889">
        <w:tc>
          <w:tcPr>
            <w:tcW w:w="1606" w:type="dxa"/>
            <w:tcPrChange w:id="165" w:author="Downing, Stephen (Doug)" w:date="2020-08-25T16:11:00Z">
              <w:tcPr>
                <w:tcW w:w="1615" w:type="dxa"/>
              </w:tcPr>
            </w:tcPrChange>
          </w:tcPr>
          <w:p w:rsidR="00A17889" w:rsidRPr="008B5E2C" w:rsidRDefault="00A17889" w:rsidP="003B02EC">
            <w:bookmarkStart w:id="166" w:name="_GoBack"/>
            <w:bookmarkEnd w:id="166"/>
          </w:p>
        </w:tc>
        <w:tc>
          <w:tcPr>
            <w:tcW w:w="1466" w:type="dxa"/>
            <w:tcPrChange w:id="167" w:author="Downing, Stephen (Doug)" w:date="2020-08-25T16:11:00Z">
              <w:tcPr>
                <w:tcW w:w="1710" w:type="dxa"/>
              </w:tcPr>
            </w:tcPrChange>
          </w:tcPr>
          <w:p w:rsidR="00A17889" w:rsidRPr="008B5E2C" w:rsidRDefault="00A17889" w:rsidP="003B02EC"/>
        </w:tc>
        <w:tc>
          <w:tcPr>
            <w:tcW w:w="2071" w:type="dxa"/>
            <w:tcPrChange w:id="168" w:author="Downing, Stephen (Doug)" w:date="2020-08-25T16:11:00Z">
              <w:tcPr>
                <w:tcW w:w="2276" w:type="dxa"/>
              </w:tcPr>
            </w:tcPrChange>
          </w:tcPr>
          <w:p w:rsidR="00A17889" w:rsidRPr="008B5E2C" w:rsidRDefault="00A17889" w:rsidP="003B02EC"/>
        </w:tc>
        <w:tc>
          <w:tcPr>
            <w:tcW w:w="2469" w:type="dxa"/>
            <w:tcPrChange w:id="169" w:author="Downing, Stephen (Doug)" w:date="2020-08-25T16:11:00Z">
              <w:tcPr>
                <w:tcW w:w="2932" w:type="dxa"/>
              </w:tcPr>
            </w:tcPrChange>
          </w:tcPr>
          <w:p w:rsidR="00A17889" w:rsidRPr="008B5E2C" w:rsidRDefault="00A17889" w:rsidP="003B02EC"/>
        </w:tc>
        <w:tc>
          <w:tcPr>
            <w:tcW w:w="1229" w:type="dxa"/>
            <w:tcPrChange w:id="170" w:author="Downing, Stephen (Doug)" w:date="2020-08-25T16:11:00Z">
              <w:tcPr>
                <w:tcW w:w="1239" w:type="dxa"/>
              </w:tcPr>
            </w:tcPrChange>
          </w:tcPr>
          <w:p w:rsidR="00A17889" w:rsidRPr="008B5E2C" w:rsidRDefault="00A17889" w:rsidP="003B02EC"/>
        </w:tc>
        <w:tc>
          <w:tcPr>
            <w:tcW w:w="1530" w:type="dxa"/>
            <w:tcPrChange w:id="171" w:author="Downing, Stephen (Doug)" w:date="2020-08-25T16:11:00Z">
              <w:tcPr>
                <w:tcW w:w="1649" w:type="dxa"/>
              </w:tcPr>
            </w:tcPrChange>
          </w:tcPr>
          <w:p w:rsidR="00A17889" w:rsidRPr="008B5E2C" w:rsidRDefault="00A17889" w:rsidP="003B02EC"/>
        </w:tc>
        <w:tc>
          <w:tcPr>
            <w:tcW w:w="1431" w:type="dxa"/>
            <w:tcPrChange w:id="172" w:author="Downing, Stephen (Doug)" w:date="2020-08-25T16:11:00Z">
              <w:tcPr>
                <w:tcW w:w="1529" w:type="dxa"/>
              </w:tcPr>
            </w:tcPrChange>
          </w:tcPr>
          <w:p w:rsidR="00A17889" w:rsidRPr="008B5E2C" w:rsidRDefault="00A17889" w:rsidP="003B02EC"/>
        </w:tc>
        <w:tc>
          <w:tcPr>
            <w:tcW w:w="1148" w:type="dxa"/>
            <w:tcPrChange w:id="173" w:author="Downing, Stephen (Doug)" w:date="2020-08-25T16:11:00Z">
              <w:tcPr>
                <w:tcW w:w="1529" w:type="dxa"/>
              </w:tcPr>
            </w:tcPrChange>
          </w:tcPr>
          <w:p w:rsidR="00A17889" w:rsidRPr="008B5E2C" w:rsidRDefault="00A17889" w:rsidP="003B02EC">
            <w:pPr>
              <w:rPr>
                <w:ins w:id="174" w:author="Downing, Stephen (Doug)" w:date="2020-08-25T16:11:00Z"/>
              </w:rPr>
            </w:pPr>
          </w:p>
        </w:tc>
      </w:tr>
    </w:tbl>
    <w:p w:rsidR="003B02EC" w:rsidRDefault="003B02EC" w:rsidP="003B02EC">
      <w:pPr>
        <w:spacing w:after="0" w:line="240" w:lineRule="auto"/>
        <w:rPr>
          <w:sz w:val="28"/>
          <w:szCs w:val="28"/>
        </w:rPr>
      </w:pPr>
    </w:p>
    <w:sectPr w:rsidR="003B02EC" w:rsidSect="00E12F71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5B0" w:rsidRDefault="009465B0" w:rsidP="000F4BC1">
      <w:pPr>
        <w:spacing w:after="0" w:line="240" w:lineRule="auto"/>
      </w:pPr>
      <w:r>
        <w:separator/>
      </w:r>
    </w:p>
  </w:endnote>
  <w:endnote w:type="continuationSeparator" w:id="0">
    <w:p w:rsidR="009465B0" w:rsidRDefault="009465B0" w:rsidP="000F4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ED3" w:rsidRDefault="00316ED3" w:rsidP="00316ED3">
    <w:pPr>
      <w:pStyle w:val="Footer"/>
      <w:rPr>
        <w:sz w:val="16"/>
      </w:rPr>
    </w:pPr>
  </w:p>
  <w:p w:rsidR="000F4BC1" w:rsidRDefault="000F4BC1">
    <w:pPr>
      <w:pStyle w:val="Footer"/>
    </w:pPr>
  </w:p>
  <w:p w:rsidR="002816FF" w:rsidRDefault="002816FF" w:rsidP="002816FF">
    <w:pPr>
      <w:pStyle w:val="Footer"/>
      <w:rPr>
        <w:sz w:val="16"/>
      </w:rPr>
    </w:pPr>
    <w:r>
      <w:rPr>
        <w:sz w:val="16"/>
      </w:rPr>
      <w:t xml:space="preserve">Form: </w:t>
    </w:r>
    <w:del w:id="175" w:author="Downing, Stephen (Doug)" w:date="2020-08-25T16:00:00Z">
      <w:r w:rsidDel="00401ADE">
        <w:rPr>
          <w:sz w:val="16"/>
        </w:rPr>
        <w:delText>10</w:delText>
      </w:r>
    </w:del>
    <w:r w:rsidR="00BF5DA2">
      <w:rPr>
        <w:sz w:val="16"/>
      </w:rPr>
      <w:t>4/5/2021</w:t>
    </w:r>
    <w:del w:id="176" w:author="Downing, Stephen (Doug)" w:date="2020-08-25T16:01:00Z">
      <w:r w:rsidDel="00401ADE">
        <w:rPr>
          <w:sz w:val="16"/>
        </w:rPr>
        <w:delText>/14/15</w:delText>
      </w:r>
    </w:del>
  </w:p>
  <w:p w:rsidR="000F4BC1" w:rsidRDefault="000F4B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5B0" w:rsidRDefault="009465B0" w:rsidP="000F4BC1">
      <w:pPr>
        <w:spacing w:after="0" w:line="240" w:lineRule="auto"/>
      </w:pPr>
      <w:r>
        <w:separator/>
      </w:r>
    </w:p>
  </w:footnote>
  <w:footnote w:type="continuationSeparator" w:id="0">
    <w:p w:rsidR="009465B0" w:rsidRDefault="009465B0" w:rsidP="000F4BC1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owning, Stephen (Doug)">
    <w15:presenceInfo w15:providerId="AD" w15:userId="S-1-5-21-2032109831-3996050765-697528218-116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F71"/>
    <w:rsid w:val="00001A1A"/>
    <w:rsid w:val="00002315"/>
    <w:rsid w:val="000C1BF5"/>
    <w:rsid w:val="000F4BC1"/>
    <w:rsid w:val="001309A6"/>
    <w:rsid w:val="00156DAE"/>
    <w:rsid w:val="001A63DB"/>
    <w:rsid w:val="002816FF"/>
    <w:rsid w:val="002E6A46"/>
    <w:rsid w:val="00316ED3"/>
    <w:rsid w:val="003B02EC"/>
    <w:rsid w:val="00401ADE"/>
    <w:rsid w:val="004368B4"/>
    <w:rsid w:val="004931D7"/>
    <w:rsid w:val="00527090"/>
    <w:rsid w:val="00555B10"/>
    <w:rsid w:val="005E2F49"/>
    <w:rsid w:val="00635F15"/>
    <w:rsid w:val="006439D2"/>
    <w:rsid w:val="00671E15"/>
    <w:rsid w:val="006A2CB0"/>
    <w:rsid w:val="00792C70"/>
    <w:rsid w:val="0079529E"/>
    <w:rsid w:val="00812417"/>
    <w:rsid w:val="0084204E"/>
    <w:rsid w:val="008A70E9"/>
    <w:rsid w:val="008B5E2C"/>
    <w:rsid w:val="008E31F6"/>
    <w:rsid w:val="00931317"/>
    <w:rsid w:val="009465B0"/>
    <w:rsid w:val="009D675A"/>
    <w:rsid w:val="00A17889"/>
    <w:rsid w:val="00AB6C0A"/>
    <w:rsid w:val="00BB5F87"/>
    <w:rsid w:val="00BF5DA2"/>
    <w:rsid w:val="00C50F75"/>
    <w:rsid w:val="00C76B41"/>
    <w:rsid w:val="00CD6861"/>
    <w:rsid w:val="00D15682"/>
    <w:rsid w:val="00D95326"/>
    <w:rsid w:val="00DC0630"/>
    <w:rsid w:val="00DF1BAF"/>
    <w:rsid w:val="00E12F71"/>
    <w:rsid w:val="00E17AB6"/>
    <w:rsid w:val="00EB733E"/>
    <w:rsid w:val="00F1697A"/>
    <w:rsid w:val="00F7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0F8CD5-A87B-4D0C-A51F-C3D100B8D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2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1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E1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71E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1E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1E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1E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1E1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F4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BC1"/>
  </w:style>
  <w:style w:type="paragraph" w:styleId="Footer">
    <w:name w:val="footer"/>
    <w:basedOn w:val="Normal"/>
    <w:link w:val="FooterChar"/>
    <w:uiPriority w:val="99"/>
    <w:unhideWhenUsed/>
    <w:rsid w:val="000F4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7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Downing, Stephen</dc:creator>
  <cp:lastModifiedBy>Willis, Sharen</cp:lastModifiedBy>
  <cp:revision>2</cp:revision>
  <dcterms:created xsi:type="dcterms:W3CDTF">2021-04-05T16:24:00Z</dcterms:created>
  <dcterms:modified xsi:type="dcterms:W3CDTF">2021-04-05T16:24:00Z</dcterms:modified>
</cp:coreProperties>
</file>