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AA" w:rsidRDefault="002846D7" w:rsidP="00F67C50">
      <w:pPr>
        <w:spacing w:after="0" w:line="240" w:lineRule="auto"/>
        <w:jc w:val="center"/>
      </w:pPr>
      <w:r>
        <w:t>{</w:t>
      </w:r>
      <w:r w:rsidR="00F67C50">
        <w:t>LPA Letterhead</w:t>
      </w:r>
      <w:r>
        <w:t>}</w:t>
      </w:r>
    </w:p>
    <w:p w:rsidR="00F67C50" w:rsidRDefault="00F67C50" w:rsidP="00F67C50">
      <w:pPr>
        <w:spacing w:after="0" w:line="240" w:lineRule="auto"/>
        <w:jc w:val="center"/>
      </w:pPr>
    </w:p>
    <w:p w:rsidR="00F67C50" w:rsidRDefault="00F67C50" w:rsidP="00F67C50">
      <w:pPr>
        <w:spacing w:after="0" w:line="240" w:lineRule="auto"/>
        <w:jc w:val="center"/>
        <w:rPr>
          <w:u w:val="single"/>
        </w:rPr>
      </w:pPr>
      <w:r w:rsidRPr="00F67C50">
        <w:rPr>
          <w:sz w:val="28"/>
          <w:szCs w:val="28"/>
          <w:u w:val="single"/>
        </w:rPr>
        <w:t>UTILITY</w:t>
      </w:r>
      <w:r w:rsidR="008A08BA">
        <w:rPr>
          <w:sz w:val="28"/>
          <w:szCs w:val="28"/>
          <w:u w:val="single"/>
        </w:rPr>
        <w:t xml:space="preserve"> STATUS</w:t>
      </w:r>
      <w:r w:rsidRPr="00F67C50">
        <w:rPr>
          <w:sz w:val="28"/>
          <w:szCs w:val="28"/>
          <w:u w:val="single"/>
        </w:rPr>
        <w:t xml:space="preserve"> REPORT</w:t>
      </w:r>
    </w:p>
    <w:p w:rsidR="00F67C50" w:rsidRDefault="00F67C50" w:rsidP="00F67C50">
      <w:pPr>
        <w:spacing w:after="0" w:line="240" w:lineRule="auto"/>
        <w:jc w:val="center"/>
      </w:pPr>
    </w:p>
    <w:p w:rsidR="00F67C50" w:rsidRDefault="00F67C50" w:rsidP="00F67C50">
      <w:pPr>
        <w:spacing w:after="0" w:line="240" w:lineRule="auto"/>
        <w:jc w:val="center"/>
      </w:pPr>
    </w:p>
    <w:p w:rsidR="00906650" w:rsidRDefault="00906650" w:rsidP="00906650">
      <w:pPr>
        <w:spacing w:after="0" w:line="240" w:lineRule="auto"/>
        <w:jc w:val="center"/>
      </w:pPr>
      <w:r>
        <w:t>{Insert Name of the LPA}</w:t>
      </w:r>
    </w:p>
    <w:p w:rsidR="00906650" w:rsidRDefault="00906650" w:rsidP="00906650">
      <w:pPr>
        <w:spacing w:after="0" w:line="240" w:lineRule="auto"/>
        <w:jc w:val="center"/>
      </w:pPr>
      <w:r>
        <w:t>{Insert Name of the Project Termini}</w:t>
      </w:r>
    </w:p>
    <w:p w:rsidR="00906650" w:rsidRDefault="00906650" w:rsidP="00906650">
      <w:pPr>
        <w:spacing w:after="0" w:line="240" w:lineRule="auto"/>
        <w:jc w:val="center"/>
      </w:pPr>
      <w:r>
        <w:t>{Insert LPA FMS Project No}</w:t>
      </w:r>
    </w:p>
    <w:p w:rsidR="00906650" w:rsidRDefault="00906650" w:rsidP="00906650">
      <w:pPr>
        <w:spacing w:after="0" w:line="240" w:lineRule="auto"/>
        <w:jc w:val="center"/>
      </w:pPr>
      <w:r>
        <w:t>{Insert Name of County}</w:t>
      </w:r>
    </w:p>
    <w:p w:rsidR="00906650" w:rsidRDefault="00906650" w:rsidP="00906650">
      <w:pPr>
        <w:spacing w:after="0" w:line="240" w:lineRule="auto"/>
        <w:jc w:val="center"/>
      </w:pPr>
      <w:r>
        <w:t>{Insert Date of the Report}</w:t>
      </w:r>
    </w:p>
    <w:p w:rsidR="00F67C50" w:rsidRDefault="00F67C50" w:rsidP="00906650">
      <w:pPr>
        <w:spacing w:after="0" w:line="240" w:lineRule="auto"/>
        <w:rPr>
          <w:u w:val="single"/>
        </w:rPr>
      </w:pPr>
    </w:p>
    <w:p w:rsidR="00906650" w:rsidRDefault="00906650" w:rsidP="00906650">
      <w:pPr>
        <w:spacing w:after="0" w:line="240" w:lineRule="auto"/>
        <w:rPr>
          <w:u w:val="single"/>
        </w:rPr>
      </w:pPr>
    </w:p>
    <w:p w:rsidR="00F67C50" w:rsidRDefault="00F67C50" w:rsidP="00F67C50">
      <w:pPr>
        <w:spacing w:after="0" w:line="240" w:lineRule="auto"/>
      </w:pPr>
      <w:r>
        <w:t>The following is a list of each utility owner on the above mentioned project, describing the status of each utility on the right of way and its impact on the project.</w:t>
      </w:r>
    </w:p>
    <w:p w:rsidR="008A08BA" w:rsidRDefault="008A08BA" w:rsidP="00F67C50">
      <w:pPr>
        <w:spacing w:after="0" w:line="240" w:lineRule="auto"/>
      </w:pPr>
    </w:p>
    <w:p w:rsidR="008A08BA" w:rsidRDefault="008A08BA" w:rsidP="00F67C5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5468"/>
      </w:tblGrid>
      <w:tr w:rsidR="008A08BA" w:rsidTr="008A08BA">
        <w:tc>
          <w:tcPr>
            <w:tcW w:w="3978" w:type="dxa"/>
          </w:tcPr>
          <w:p w:rsidR="008A08BA" w:rsidRPr="008A08BA" w:rsidRDefault="008A08BA" w:rsidP="00F67C50">
            <w:pPr>
              <w:rPr>
                <w:b/>
              </w:rPr>
            </w:pPr>
            <w:r w:rsidRPr="008A08BA">
              <w:rPr>
                <w:b/>
              </w:rPr>
              <w:t>List of Each Utility Owner on the Project</w:t>
            </w:r>
            <w:r w:rsidRPr="008A08BA">
              <w:rPr>
                <w:b/>
              </w:rPr>
              <w:tab/>
            </w:r>
          </w:p>
        </w:tc>
        <w:tc>
          <w:tcPr>
            <w:tcW w:w="5598" w:type="dxa"/>
          </w:tcPr>
          <w:p w:rsidR="008A08BA" w:rsidRPr="008A08BA" w:rsidRDefault="008A08BA" w:rsidP="00F67C50">
            <w:pPr>
              <w:rPr>
                <w:b/>
              </w:rPr>
            </w:pPr>
            <w:r w:rsidRPr="008A08BA">
              <w:rPr>
                <w:b/>
              </w:rPr>
              <w:t>Status of the Conflict with Project Construction</w:t>
            </w:r>
          </w:p>
        </w:tc>
      </w:tr>
      <w:tr w:rsidR="008A08BA" w:rsidTr="008A08BA">
        <w:tc>
          <w:tcPr>
            <w:tcW w:w="3978" w:type="dxa"/>
          </w:tcPr>
          <w:p w:rsidR="008A08BA" w:rsidRDefault="008A08BA" w:rsidP="00F67C50">
            <w:r>
              <w:t>Center Point Energy</w:t>
            </w:r>
          </w:p>
        </w:tc>
        <w:tc>
          <w:tcPr>
            <w:tcW w:w="5598" w:type="dxa"/>
          </w:tcPr>
          <w:p w:rsidR="008A08BA" w:rsidRDefault="008A08BA" w:rsidP="00F67C50">
            <w:r>
              <w:t>Not in con</w:t>
            </w:r>
            <w:r w:rsidR="00B15F63">
              <w:t>flict with construction</w:t>
            </w:r>
          </w:p>
        </w:tc>
      </w:tr>
      <w:tr w:rsidR="008A08BA" w:rsidTr="008A08BA">
        <w:tc>
          <w:tcPr>
            <w:tcW w:w="3978" w:type="dxa"/>
          </w:tcPr>
          <w:p w:rsidR="008A08BA" w:rsidRDefault="008A08BA" w:rsidP="00F67C50">
            <w:r>
              <w:t>AT&amp;T</w:t>
            </w:r>
          </w:p>
        </w:tc>
        <w:tc>
          <w:tcPr>
            <w:tcW w:w="5598" w:type="dxa"/>
          </w:tcPr>
          <w:p w:rsidR="008A08BA" w:rsidRDefault="008A08BA" w:rsidP="008A08BA">
            <w:r>
              <w:t>In conflict with construction, to be relocated by 9-30-15</w:t>
            </w:r>
          </w:p>
          <w:p w:rsidR="008A08BA" w:rsidRDefault="008A08BA" w:rsidP="00F67C50"/>
        </w:tc>
      </w:tr>
      <w:tr w:rsidR="008A08BA" w:rsidTr="008A08BA">
        <w:tc>
          <w:tcPr>
            <w:tcW w:w="3978" w:type="dxa"/>
          </w:tcPr>
          <w:p w:rsidR="008A08BA" w:rsidRDefault="008A08BA" w:rsidP="00F67C50">
            <w:r>
              <w:t>City of XXX water line</w:t>
            </w:r>
          </w:p>
        </w:tc>
        <w:tc>
          <w:tcPr>
            <w:tcW w:w="5598" w:type="dxa"/>
          </w:tcPr>
          <w:p w:rsidR="008A08BA" w:rsidRDefault="008A08BA" w:rsidP="008A08BA">
            <w:r>
              <w:t>In conflict with construction, to be relocated by the contractor during construction</w:t>
            </w:r>
          </w:p>
        </w:tc>
      </w:tr>
      <w:tr w:rsidR="008A08BA" w:rsidTr="008A08BA">
        <w:tc>
          <w:tcPr>
            <w:tcW w:w="3978" w:type="dxa"/>
          </w:tcPr>
          <w:p w:rsidR="008A08BA" w:rsidRDefault="008A08BA" w:rsidP="00F67C50"/>
        </w:tc>
        <w:tc>
          <w:tcPr>
            <w:tcW w:w="5598" w:type="dxa"/>
          </w:tcPr>
          <w:p w:rsidR="008A08BA" w:rsidRDefault="008A08BA" w:rsidP="00F67C50"/>
        </w:tc>
      </w:tr>
      <w:tr w:rsidR="008A08BA" w:rsidTr="008A08BA">
        <w:tc>
          <w:tcPr>
            <w:tcW w:w="3978" w:type="dxa"/>
          </w:tcPr>
          <w:p w:rsidR="008A08BA" w:rsidRDefault="008A08BA" w:rsidP="00F67C50"/>
        </w:tc>
        <w:tc>
          <w:tcPr>
            <w:tcW w:w="5598" w:type="dxa"/>
          </w:tcPr>
          <w:p w:rsidR="008A08BA" w:rsidRDefault="008A08BA" w:rsidP="00F67C50"/>
        </w:tc>
      </w:tr>
      <w:tr w:rsidR="008A08BA" w:rsidTr="008A08BA">
        <w:tc>
          <w:tcPr>
            <w:tcW w:w="3978" w:type="dxa"/>
          </w:tcPr>
          <w:p w:rsidR="008A08BA" w:rsidRDefault="008A08BA" w:rsidP="00F67C50"/>
        </w:tc>
        <w:tc>
          <w:tcPr>
            <w:tcW w:w="5598" w:type="dxa"/>
          </w:tcPr>
          <w:p w:rsidR="008A08BA" w:rsidRDefault="008A08BA" w:rsidP="00F67C50"/>
        </w:tc>
      </w:tr>
    </w:tbl>
    <w:p w:rsidR="00F67C50" w:rsidRDefault="00F67C50" w:rsidP="00F67C50">
      <w:pPr>
        <w:spacing w:after="0" w:line="240" w:lineRule="auto"/>
      </w:pPr>
    </w:p>
    <w:p w:rsidR="00F67C50" w:rsidRDefault="00F67C50" w:rsidP="00F67C50">
      <w:pPr>
        <w:spacing w:after="0" w:line="240" w:lineRule="auto"/>
      </w:pPr>
    </w:p>
    <w:p w:rsidR="00F67C50" w:rsidRPr="004A7C1C" w:rsidRDefault="00F67C50" w:rsidP="00F67C50">
      <w:pPr>
        <w:spacing w:after="0" w:line="240" w:lineRule="auto"/>
      </w:pPr>
      <w:r>
        <w:t>T</w:t>
      </w:r>
      <w:r w:rsidRPr="004A7C1C">
        <w:t xml:space="preserve">he </w:t>
      </w:r>
      <w:r w:rsidR="003F1795">
        <w:t>above named LPA</w:t>
      </w:r>
      <w:r w:rsidRPr="004A7C1C">
        <w:t xml:space="preserve"> understands that any claim by the contractor due to NOT having the utilities relocated will be a non-participating item.  In the event the utility facilities are discovered to be in conflict, damaged, or otherwise impact the proposed construction, the </w:t>
      </w:r>
      <w:r w:rsidR="003F1795">
        <w:t xml:space="preserve">above named LPA </w:t>
      </w:r>
      <w:r w:rsidRPr="004A7C1C">
        <w:t xml:space="preserve">shall bear all responsibility and/or claims associated with these facilities.  </w:t>
      </w:r>
    </w:p>
    <w:p w:rsidR="00F67C50" w:rsidRDefault="00F67C50" w:rsidP="00F67C50">
      <w:pPr>
        <w:spacing w:after="0" w:line="240" w:lineRule="auto"/>
      </w:pPr>
    </w:p>
    <w:p w:rsidR="00F67C50" w:rsidRDefault="00F67C50" w:rsidP="00F67C50">
      <w:pPr>
        <w:spacing w:after="0" w:line="240" w:lineRule="auto"/>
      </w:pPr>
    </w:p>
    <w:p w:rsidR="00F67C50" w:rsidRPr="00906650" w:rsidRDefault="00906650" w:rsidP="00F67C50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</w:t>
      </w:r>
    </w:p>
    <w:p w:rsidR="00F67C50" w:rsidRDefault="00906650" w:rsidP="00F67C50">
      <w:pPr>
        <w:spacing w:after="0" w:line="240" w:lineRule="auto"/>
      </w:pPr>
      <w:r>
        <w:t>{</w:t>
      </w:r>
      <w:r w:rsidR="00F67C50">
        <w:t>Type Name of LPA Project Director</w:t>
      </w:r>
      <w:r>
        <w:t>}</w:t>
      </w:r>
    </w:p>
    <w:p w:rsidR="00F67C50" w:rsidRDefault="00F67C50" w:rsidP="00F67C50">
      <w:pPr>
        <w:spacing w:after="0" w:line="240" w:lineRule="auto"/>
      </w:pPr>
    </w:p>
    <w:p w:rsidR="00F67C50" w:rsidRPr="00906650" w:rsidRDefault="00906650" w:rsidP="00F67C50">
      <w:pPr>
        <w:spacing w:after="0" w:line="240" w:lineRule="auto"/>
      </w:pPr>
      <w:r>
        <w:rPr>
          <w:u w:val="single"/>
        </w:rPr>
        <w:t>________________________________</w:t>
      </w:r>
      <w:r>
        <w:tab/>
      </w:r>
      <w:r>
        <w:tab/>
      </w:r>
      <w:r>
        <w:rPr>
          <w:u w:val="single"/>
        </w:rPr>
        <w:t>_________________</w:t>
      </w:r>
    </w:p>
    <w:p w:rsidR="00F67C50" w:rsidRDefault="00F67C50" w:rsidP="00F67C50">
      <w:pPr>
        <w:spacing w:after="0" w:line="240" w:lineRule="auto"/>
      </w:pPr>
      <w:r>
        <w:t>Signature</w:t>
      </w:r>
      <w:r w:rsidR="00906650">
        <w:tab/>
      </w:r>
      <w:r w:rsidR="00906650">
        <w:tab/>
      </w:r>
      <w:r w:rsidR="00906650">
        <w:tab/>
      </w:r>
      <w:r w:rsidR="00906650">
        <w:tab/>
      </w:r>
      <w:r w:rsidR="00906650">
        <w:tab/>
        <w:t>Date</w:t>
      </w:r>
    </w:p>
    <w:p w:rsidR="00F67C50" w:rsidRDefault="00F67C50" w:rsidP="00F67C50">
      <w:pPr>
        <w:spacing w:after="0" w:line="240" w:lineRule="auto"/>
      </w:pPr>
    </w:p>
    <w:p w:rsidR="004E6F02" w:rsidRDefault="004E6F02" w:rsidP="00F67C50">
      <w:pPr>
        <w:spacing w:after="0" w:line="240" w:lineRule="auto"/>
      </w:pPr>
    </w:p>
    <w:p w:rsidR="004E6F02" w:rsidRDefault="004E6F02" w:rsidP="00F67C50">
      <w:pPr>
        <w:spacing w:after="0" w:line="240" w:lineRule="auto"/>
      </w:pPr>
      <w:r>
        <w:t>District Utility Coordinator Concurrence:</w:t>
      </w:r>
    </w:p>
    <w:p w:rsidR="004E6F02" w:rsidRDefault="004E6F02" w:rsidP="00F67C50">
      <w:pPr>
        <w:spacing w:after="0" w:line="240" w:lineRule="auto"/>
      </w:pPr>
    </w:p>
    <w:p w:rsidR="004E6F02" w:rsidRDefault="004E6F02" w:rsidP="00F67C50">
      <w:pPr>
        <w:spacing w:after="0" w:line="240" w:lineRule="auto"/>
      </w:pPr>
      <w:r>
        <w:t>_________________________________              ___________________</w:t>
      </w:r>
    </w:p>
    <w:p w:rsidR="004E6F02" w:rsidRPr="00F67C50" w:rsidRDefault="004E6F02" w:rsidP="00F67C50">
      <w:pPr>
        <w:spacing w:after="0" w:line="240" w:lineRule="auto"/>
      </w:pPr>
      <w:r>
        <w:t xml:space="preserve">Signature                             </w:t>
      </w:r>
      <w:bookmarkStart w:id="0" w:name="_GoBack"/>
      <w:bookmarkEnd w:id="0"/>
      <w:r>
        <w:t xml:space="preserve">                                         Date</w:t>
      </w:r>
    </w:p>
    <w:sectPr w:rsidR="004E6F02" w:rsidRPr="00F67C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B8" w:rsidRDefault="00C16EB8" w:rsidP="00772936">
      <w:pPr>
        <w:spacing w:after="0" w:line="240" w:lineRule="auto"/>
      </w:pPr>
      <w:r>
        <w:separator/>
      </w:r>
    </w:p>
  </w:endnote>
  <w:endnote w:type="continuationSeparator" w:id="0">
    <w:p w:rsidR="00C16EB8" w:rsidRDefault="00C16EB8" w:rsidP="0077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36" w:rsidRDefault="00772936">
    <w:pPr>
      <w:pStyle w:val="Footer"/>
    </w:pPr>
  </w:p>
  <w:p w:rsidR="00772936" w:rsidRDefault="003E3CA1">
    <w:pPr>
      <w:pStyle w:val="Footer"/>
    </w:pPr>
    <w:r>
      <w:rPr>
        <w:sz w:val="16"/>
      </w:rPr>
      <w:t xml:space="preserve">Form: </w:t>
    </w:r>
    <w:r w:rsidR="00BB132D">
      <w:rPr>
        <w:sz w:val="16"/>
      </w:rPr>
      <w:t>10/19/2018</w:t>
    </w:r>
    <w:del w:id="1" w:author="Willis, Sharen" w:date="2021-02-03T14:59:00Z">
      <w:r w:rsidR="00327068" w:rsidDel="00327068">
        <w:rPr>
          <w:sz w:val="16"/>
        </w:rPr>
        <w:delText>10/14/1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B8" w:rsidRDefault="00C16EB8" w:rsidP="00772936">
      <w:pPr>
        <w:spacing w:after="0" w:line="240" w:lineRule="auto"/>
      </w:pPr>
      <w:r>
        <w:separator/>
      </w:r>
    </w:p>
  </w:footnote>
  <w:footnote w:type="continuationSeparator" w:id="0">
    <w:p w:rsidR="00C16EB8" w:rsidRDefault="00C16EB8" w:rsidP="0077293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s, Sharen">
    <w15:presenceInfo w15:providerId="AD" w15:userId="S-1-5-21-2032109831-3996050765-697528218-1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50"/>
    <w:rsid w:val="00002B26"/>
    <w:rsid w:val="0008077B"/>
    <w:rsid w:val="00153F56"/>
    <w:rsid w:val="00215EED"/>
    <w:rsid w:val="002329D0"/>
    <w:rsid w:val="002846D7"/>
    <w:rsid w:val="00327068"/>
    <w:rsid w:val="003E3CA1"/>
    <w:rsid w:val="003F1795"/>
    <w:rsid w:val="00450565"/>
    <w:rsid w:val="004E6F02"/>
    <w:rsid w:val="0067347F"/>
    <w:rsid w:val="00772936"/>
    <w:rsid w:val="00780861"/>
    <w:rsid w:val="008A08BA"/>
    <w:rsid w:val="008B2D90"/>
    <w:rsid w:val="00906650"/>
    <w:rsid w:val="009E4B78"/>
    <w:rsid w:val="00B15F63"/>
    <w:rsid w:val="00B63314"/>
    <w:rsid w:val="00BB132D"/>
    <w:rsid w:val="00C126AB"/>
    <w:rsid w:val="00C16EB8"/>
    <w:rsid w:val="00EB32AA"/>
    <w:rsid w:val="00F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3D1DA-A966-4C70-8613-90307EDD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36"/>
  </w:style>
  <w:style w:type="paragraph" w:styleId="Footer">
    <w:name w:val="footer"/>
    <w:basedOn w:val="Normal"/>
    <w:link w:val="FooterChar"/>
    <w:uiPriority w:val="99"/>
    <w:unhideWhenUsed/>
    <w:rsid w:val="0077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36"/>
  </w:style>
  <w:style w:type="paragraph" w:styleId="BalloonText">
    <w:name w:val="Balloon Text"/>
    <w:basedOn w:val="Normal"/>
    <w:link w:val="BalloonTextChar"/>
    <w:uiPriority w:val="99"/>
    <w:semiHidden/>
    <w:unhideWhenUsed/>
    <w:rsid w:val="007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Willis, Sharen</cp:lastModifiedBy>
  <cp:revision>2</cp:revision>
  <cp:lastPrinted>2021-04-05T16:13:00Z</cp:lastPrinted>
  <dcterms:created xsi:type="dcterms:W3CDTF">2021-04-05T16:13:00Z</dcterms:created>
  <dcterms:modified xsi:type="dcterms:W3CDTF">2021-04-05T16:13:00Z</dcterms:modified>
</cp:coreProperties>
</file>